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E6C4" w14:textId="577B9A43" w:rsidR="000F5275" w:rsidRPr="00B2246A" w:rsidRDefault="000F5275">
      <w:pPr>
        <w:pStyle w:val="Ttulo2"/>
        <w:numPr>
          <w:ilvl w:val="0"/>
          <w:numId w:val="0"/>
        </w:numPr>
        <w:spacing w:before="0" w:after="0" w:line="240" w:lineRule="auto"/>
        <w:jc w:val="center"/>
        <w:rPr>
          <w:szCs w:val="22"/>
        </w:rPr>
      </w:pPr>
      <w:bookmarkStart w:id="0" w:name="_Toc523395874"/>
      <w:bookmarkStart w:id="1" w:name="_Ref525134806"/>
      <w:bookmarkStart w:id="2" w:name="_Toc525229769"/>
      <w:bookmarkStart w:id="3" w:name="_Toc387047983"/>
      <w:bookmarkStart w:id="4" w:name="_Toc376185395"/>
      <w:bookmarkStart w:id="5" w:name="_Toc388431024"/>
      <w:bookmarkStart w:id="6" w:name="_Toc388613284"/>
      <w:r w:rsidRPr="00B2246A">
        <w:rPr>
          <w:szCs w:val="22"/>
        </w:rPr>
        <w:t>FORMULARIO No. 1, Carta d</w:t>
      </w:r>
      <w:r w:rsidR="00C93796" w:rsidRPr="00B2246A">
        <w:rPr>
          <w:szCs w:val="22"/>
        </w:rPr>
        <w:t xml:space="preserve">e Presentación de Documentos del </w:t>
      </w:r>
      <w:r w:rsidR="009210BE" w:rsidRPr="00B2246A">
        <w:rPr>
          <w:szCs w:val="22"/>
        </w:rPr>
        <w:t>SOBRE</w:t>
      </w:r>
      <w:r w:rsidRPr="00B2246A">
        <w:rPr>
          <w:szCs w:val="22"/>
        </w:rPr>
        <w:t xml:space="preserve"> No. 1</w:t>
      </w:r>
      <w:r w:rsidR="00277A56" w:rsidRPr="00B2246A">
        <w:rPr>
          <w:szCs w:val="22"/>
        </w:rPr>
        <w:t xml:space="preserve"> -</w:t>
      </w:r>
      <w:r w:rsidRPr="00B2246A">
        <w:rPr>
          <w:szCs w:val="22"/>
        </w:rPr>
        <w:t xml:space="preserve"> </w:t>
      </w:r>
      <w:r w:rsidR="00C93796" w:rsidRPr="00B2246A">
        <w:rPr>
          <w:szCs w:val="22"/>
        </w:rPr>
        <w:t>GENERADORES</w:t>
      </w:r>
      <w:bookmarkEnd w:id="0"/>
      <w:bookmarkEnd w:id="1"/>
      <w:bookmarkEnd w:id="2"/>
    </w:p>
    <w:p w14:paraId="0957AC12" w14:textId="0DA87316" w:rsidR="000F5275" w:rsidRPr="00B2246A" w:rsidRDefault="000F5275" w:rsidP="00F045FC">
      <w:pPr>
        <w:spacing w:before="0" w:after="0"/>
        <w:jc w:val="center"/>
      </w:pPr>
      <w:r w:rsidRPr="00B2246A">
        <w:t xml:space="preserve">(Numeral 7.1 de los </w:t>
      </w:r>
      <w:r w:rsidR="00C93796" w:rsidRPr="00B2246A">
        <w:rPr>
          <w:smallCaps/>
        </w:rPr>
        <w:t>PLIEGOS)</w:t>
      </w:r>
    </w:p>
    <w:p w14:paraId="4548E4CB" w14:textId="77777777" w:rsidR="00F045FC" w:rsidRPr="00B2246A" w:rsidRDefault="00F045FC" w:rsidP="00F045FC">
      <w:pPr>
        <w:spacing w:before="0" w:after="0"/>
      </w:pPr>
    </w:p>
    <w:p w14:paraId="0370F13B" w14:textId="2623C4FD" w:rsidR="000F5275" w:rsidRPr="00B2246A" w:rsidRDefault="000F5275"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421A352A" w14:textId="77777777" w:rsidR="006D4A91" w:rsidRPr="00B2246A" w:rsidRDefault="006D4A91" w:rsidP="00F045FC">
      <w:pPr>
        <w:spacing w:before="0" w:after="0"/>
      </w:pPr>
    </w:p>
    <w:p w14:paraId="1EE30AE0" w14:textId="77777777" w:rsidR="000F5275" w:rsidRPr="00B2246A" w:rsidRDefault="000F5275" w:rsidP="00F045FC">
      <w:pPr>
        <w:spacing w:before="0" w:after="0"/>
      </w:pPr>
      <w:r w:rsidRPr="00B2246A">
        <w:t xml:space="preserve">Señores </w:t>
      </w:r>
    </w:p>
    <w:p w14:paraId="0724EDD3" w14:textId="77777777" w:rsidR="000F5275" w:rsidRPr="00B2246A" w:rsidRDefault="000F5275" w:rsidP="00F045FC">
      <w:pPr>
        <w:spacing w:before="0" w:after="0"/>
      </w:pPr>
      <w:r w:rsidRPr="00B2246A">
        <w:t xml:space="preserve">UPME </w:t>
      </w:r>
    </w:p>
    <w:p w14:paraId="2EC45ED7" w14:textId="77777777" w:rsidR="000F5275" w:rsidRPr="00B2246A" w:rsidRDefault="000F5275" w:rsidP="00F045FC">
      <w:pPr>
        <w:spacing w:before="0" w:after="0"/>
      </w:pPr>
      <w:r w:rsidRPr="00B2246A">
        <w:t>Atn: [•]</w:t>
      </w:r>
    </w:p>
    <w:p w14:paraId="3E7737DF" w14:textId="77777777" w:rsidR="000F5275" w:rsidRPr="00B2246A" w:rsidRDefault="000F5275" w:rsidP="00F045FC">
      <w:pPr>
        <w:spacing w:before="0" w:after="0"/>
      </w:pPr>
      <w:r w:rsidRPr="00B2246A">
        <w:t xml:space="preserve">Director General </w:t>
      </w:r>
    </w:p>
    <w:p w14:paraId="7EA730B6" w14:textId="77777777" w:rsidR="000F5275" w:rsidRPr="00B2246A" w:rsidRDefault="000F5275" w:rsidP="00F045FC">
      <w:pPr>
        <w:spacing w:before="0" w:after="0"/>
      </w:pPr>
      <w:r w:rsidRPr="00B2246A">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18"/>
      </w:tblGrid>
      <w:tr w:rsidR="000F5275" w:rsidRPr="00B2246A" w14:paraId="37CA81FA" w14:textId="77777777" w:rsidTr="008C0184">
        <w:tc>
          <w:tcPr>
            <w:tcW w:w="2518" w:type="dxa"/>
          </w:tcPr>
          <w:p w14:paraId="6F04B9FD" w14:textId="41377DAB" w:rsidR="000F5275" w:rsidRPr="00B2246A" w:rsidRDefault="000F5275" w:rsidP="00F045FC">
            <w:pPr>
              <w:spacing w:before="0" w:after="0"/>
            </w:pPr>
          </w:p>
        </w:tc>
        <w:tc>
          <w:tcPr>
            <w:tcW w:w="6418" w:type="dxa"/>
          </w:tcPr>
          <w:p w14:paraId="23601320" w14:textId="515EE9AD" w:rsidR="000F5275" w:rsidRPr="00B2246A" w:rsidRDefault="000F5275" w:rsidP="00F045FC">
            <w:pPr>
              <w:spacing w:before="0" w:after="0"/>
            </w:pPr>
          </w:p>
        </w:tc>
      </w:tr>
      <w:tr w:rsidR="000F5275" w:rsidRPr="00B2246A" w14:paraId="3738159D" w14:textId="77777777" w:rsidTr="008C0184">
        <w:tc>
          <w:tcPr>
            <w:tcW w:w="2518" w:type="dxa"/>
          </w:tcPr>
          <w:p w14:paraId="6EE91501" w14:textId="77777777" w:rsidR="000F5275" w:rsidRPr="00B2246A" w:rsidRDefault="000F5275" w:rsidP="00F045FC">
            <w:pPr>
              <w:spacing w:before="0" w:after="0"/>
            </w:pPr>
            <w:r w:rsidRPr="00B2246A">
              <w:t>Participante:</w:t>
            </w:r>
          </w:p>
        </w:tc>
        <w:tc>
          <w:tcPr>
            <w:tcW w:w="6418" w:type="dxa"/>
          </w:tcPr>
          <w:p w14:paraId="7ED7C89C" w14:textId="41D85804" w:rsidR="000F5275" w:rsidRPr="00B2246A" w:rsidRDefault="000F5275" w:rsidP="00F045FC">
            <w:pPr>
              <w:spacing w:before="0" w:after="0"/>
            </w:pPr>
            <w:r w:rsidRPr="00B2246A">
              <w:t>[</w:t>
            </w:r>
            <w:r w:rsidRPr="00B2246A">
              <w:rPr>
                <w:u w:val="single"/>
              </w:rPr>
              <w:t xml:space="preserve">Nombre del </w:t>
            </w:r>
            <w:r w:rsidR="00473AAC" w:rsidRPr="00B2246A">
              <w:rPr>
                <w:smallCaps/>
                <w:u w:val="single"/>
              </w:rPr>
              <w:t>PARTICIPANTE</w:t>
            </w:r>
            <w:r w:rsidRPr="00B2246A">
              <w:t>]</w:t>
            </w:r>
          </w:p>
        </w:tc>
      </w:tr>
      <w:tr w:rsidR="000F5275" w:rsidRPr="00B2246A" w14:paraId="20C81457" w14:textId="77777777" w:rsidTr="008C0184">
        <w:tc>
          <w:tcPr>
            <w:tcW w:w="2518" w:type="dxa"/>
          </w:tcPr>
          <w:p w14:paraId="7DA1F522" w14:textId="1BADCC8B" w:rsidR="000F5275" w:rsidRPr="00B2246A" w:rsidRDefault="009210BE" w:rsidP="00A13589">
            <w:pPr>
              <w:spacing w:before="0" w:after="0"/>
            </w:pPr>
            <w:r>
              <w:rPr>
                <w:smallCaps/>
              </w:rPr>
              <w:t>PROYECTO</w:t>
            </w:r>
            <w:r w:rsidR="00A13589">
              <w:rPr>
                <w:smallCaps/>
              </w:rPr>
              <w:t xml:space="preserve"> </w:t>
            </w:r>
            <w:r w:rsidR="00473AAC" w:rsidRPr="00B2246A">
              <w:rPr>
                <w:smallCaps/>
              </w:rPr>
              <w:t>DE GENERACIÓN FNCER</w:t>
            </w:r>
            <w:r w:rsidR="000F5275" w:rsidRPr="00B2246A">
              <w:t>:</w:t>
            </w:r>
          </w:p>
        </w:tc>
        <w:tc>
          <w:tcPr>
            <w:tcW w:w="6418" w:type="dxa"/>
          </w:tcPr>
          <w:p w14:paraId="4CB61390" w14:textId="77777777" w:rsidR="00473AAC" w:rsidRPr="00B2246A" w:rsidRDefault="00473AAC">
            <w:pPr>
              <w:spacing w:before="0" w:after="0"/>
            </w:pPr>
            <w:r w:rsidRPr="00B2246A">
              <w:t xml:space="preserve"> </w:t>
            </w:r>
          </w:p>
          <w:p w14:paraId="49461608" w14:textId="02326A4D" w:rsidR="000F5275" w:rsidRPr="00B2246A" w:rsidRDefault="000F5275">
            <w:pPr>
              <w:spacing w:before="0" w:after="0"/>
            </w:pPr>
            <w:r w:rsidRPr="00B2246A">
              <w:t>[</w:t>
            </w:r>
            <w:r w:rsidRPr="00B2246A">
              <w:rPr>
                <w:u w:val="single"/>
              </w:rPr>
              <w:t xml:space="preserve">Nombre del </w:t>
            </w:r>
            <w:r w:rsidR="00473AAC" w:rsidRPr="00B2246A">
              <w:rPr>
                <w:smallCaps/>
                <w:u w:val="single"/>
              </w:rPr>
              <w:t>PROYECTO DE GENERACIÓN FNCER</w:t>
            </w:r>
            <w:r w:rsidRPr="00B2246A">
              <w:t>]</w:t>
            </w:r>
          </w:p>
        </w:tc>
      </w:tr>
      <w:tr w:rsidR="000F5275" w:rsidRPr="00B2246A" w14:paraId="380FC349" w14:textId="77777777" w:rsidTr="008C0184">
        <w:tc>
          <w:tcPr>
            <w:tcW w:w="2518" w:type="dxa"/>
          </w:tcPr>
          <w:p w14:paraId="36C10281" w14:textId="46FE9EC3" w:rsidR="000F5275" w:rsidRPr="00B2246A" w:rsidRDefault="000F5275" w:rsidP="00F045FC">
            <w:pPr>
              <w:spacing w:before="0" w:after="0"/>
            </w:pPr>
            <w:r w:rsidRPr="00B2246A">
              <w:t>Asunto:</w:t>
            </w:r>
          </w:p>
        </w:tc>
        <w:tc>
          <w:tcPr>
            <w:tcW w:w="6418" w:type="dxa"/>
          </w:tcPr>
          <w:p w14:paraId="2589F1D8" w14:textId="2BC2127F" w:rsidR="000F5275" w:rsidRPr="00B2246A" w:rsidRDefault="000F5275" w:rsidP="00570AF3">
            <w:pPr>
              <w:spacing w:before="0" w:after="0"/>
            </w:pPr>
            <w:r w:rsidRPr="00B2246A">
              <w:t xml:space="preserve">Carta de </w:t>
            </w:r>
            <w:r w:rsidR="00473AAC" w:rsidRPr="00B2246A">
              <w:t>p</w:t>
            </w:r>
            <w:r w:rsidRPr="00B2246A">
              <w:t xml:space="preserve">resentación de </w:t>
            </w:r>
            <w:r w:rsidR="00473AAC" w:rsidRPr="00B2246A">
              <w:t>d</w:t>
            </w:r>
            <w:r w:rsidRPr="00B2246A">
              <w:t>ocumentos d</w:t>
            </w:r>
            <w:r w:rsidR="005F62CB" w:rsidRPr="00B2246A">
              <w:t xml:space="preserve">el </w:t>
            </w:r>
            <w:r w:rsidR="009210BE" w:rsidRPr="00B2246A">
              <w:rPr>
                <w:smallCaps/>
              </w:rPr>
              <w:t>S</w:t>
            </w:r>
            <w:r w:rsidR="009210BE" w:rsidRPr="00B2246A">
              <w:t>OBRE</w:t>
            </w:r>
            <w:r w:rsidR="00473AAC" w:rsidRPr="00B2246A">
              <w:rPr>
                <w:smallCaps/>
              </w:rPr>
              <w:t xml:space="preserve"> N</w:t>
            </w:r>
            <w:r w:rsidR="005E3AEB" w:rsidRPr="00B2246A">
              <w:t>o</w:t>
            </w:r>
            <w:r w:rsidR="00473AAC" w:rsidRPr="00B2246A">
              <w:rPr>
                <w:smallCaps/>
              </w:rPr>
              <w:t xml:space="preserve">.1 </w:t>
            </w:r>
            <w:r w:rsidR="00277A56" w:rsidRPr="00B2246A">
              <w:rPr>
                <w:smallCaps/>
              </w:rPr>
              <w:t>- GENERADORES.</w:t>
            </w:r>
          </w:p>
        </w:tc>
      </w:tr>
    </w:tbl>
    <w:p w14:paraId="7BB2C8C3" w14:textId="77777777" w:rsidR="00F045FC" w:rsidRPr="00B2246A" w:rsidRDefault="00F045FC" w:rsidP="00F045FC">
      <w:pPr>
        <w:spacing w:before="0" w:after="0"/>
      </w:pPr>
    </w:p>
    <w:p w14:paraId="4FC39CDD" w14:textId="0F1D8CE4" w:rsidR="000F5275" w:rsidRPr="00B2246A" w:rsidRDefault="000F5275" w:rsidP="00F045FC">
      <w:pPr>
        <w:spacing w:before="0" w:after="0"/>
      </w:pPr>
      <w:r w:rsidRPr="00B2246A">
        <w:t xml:space="preserve">Apreciados Señores, </w:t>
      </w:r>
    </w:p>
    <w:p w14:paraId="1E659FDB" w14:textId="77777777" w:rsidR="000F5275" w:rsidRPr="00B2246A" w:rsidRDefault="000F5275" w:rsidP="00F045FC">
      <w:pPr>
        <w:spacing w:before="0" w:after="0"/>
      </w:pPr>
    </w:p>
    <w:p w14:paraId="3BB258AB" w14:textId="6BECA943" w:rsidR="000F5275" w:rsidRPr="00B2246A" w:rsidRDefault="000F5275" w:rsidP="00F045FC">
      <w:pPr>
        <w:spacing w:before="0" w:after="0"/>
        <w:rPr>
          <w:smallCaps/>
        </w:rPr>
      </w:pPr>
      <w:r w:rsidRPr="00B2246A">
        <w:t xml:space="preserve">Hacemos referencia a la </w:t>
      </w:r>
      <w:r w:rsidR="0081265E" w:rsidRPr="00B2246A">
        <w:rPr>
          <w:smallCaps/>
        </w:rPr>
        <w:t>SUBASTA CLPE N</w:t>
      </w:r>
      <w:r w:rsidR="0081265E" w:rsidRPr="00B2246A">
        <w:t>o</w:t>
      </w:r>
      <w:r w:rsidR="0081265E" w:rsidRPr="00B2246A">
        <w:rPr>
          <w:smallCaps/>
        </w:rPr>
        <w:t xml:space="preserve">. </w:t>
      </w:r>
      <w:r w:rsidRPr="00B2246A">
        <w:rPr>
          <w:smallCaps/>
        </w:rPr>
        <w:t xml:space="preserve">02 – 2019 </w:t>
      </w:r>
      <w:r w:rsidRPr="00B2246A">
        <w:t xml:space="preserve">de contratación de largo plazo de suministro de energía eléctrica. Los términos que se utilizan en esta comunicación con mayúsculas tendrán el significado a ellos asignado en los </w:t>
      </w:r>
      <w:r w:rsidR="0081265E" w:rsidRPr="00B2246A">
        <w:rPr>
          <w:smallCaps/>
        </w:rPr>
        <w:t>PLIEGOS</w:t>
      </w:r>
      <w:r w:rsidRPr="00B2246A">
        <w:rPr>
          <w:smallCaps/>
        </w:rPr>
        <w:t xml:space="preserve"> </w:t>
      </w:r>
      <w:r w:rsidRPr="00B2246A">
        <w:t xml:space="preserve">de la </w:t>
      </w:r>
      <w:r w:rsidR="0081265E" w:rsidRPr="00B2246A">
        <w:rPr>
          <w:smallCaps/>
        </w:rPr>
        <w:t>SUBASTA</w:t>
      </w:r>
      <w:r w:rsidRPr="00B2246A">
        <w:rPr>
          <w:smallCaps/>
        </w:rPr>
        <w:t>.</w:t>
      </w:r>
    </w:p>
    <w:p w14:paraId="4400763B" w14:textId="77777777" w:rsidR="000F5275" w:rsidRPr="00B2246A" w:rsidRDefault="000F5275" w:rsidP="00F045FC">
      <w:pPr>
        <w:spacing w:before="0" w:after="0"/>
      </w:pPr>
    </w:p>
    <w:p w14:paraId="60C494AA" w14:textId="2BB4634D" w:rsidR="000F5275" w:rsidRPr="00B2246A" w:rsidRDefault="000F5275" w:rsidP="00F045FC">
      <w:pPr>
        <w:pStyle w:val="Prrafodelista"/>
        <w:numPr>
          <w:ilvl w:val="0"/>
          <w:numId w:val="42"/>
        </w:numPr>
        <w:spacing w:before="0" w:after="0"/>
      </w:pPr>
      <w:r w:rsidRPr="00B2246A">
        <w:t>De acuerdo co</w:t>
      </w:r>
      <w:r w:rsidR="00C05F91" w:rsidRPr="00B2246A">
        <w:t>n lo indicado en el numeral 7.1</w:t>
      </w:r>
      <w:r w:rsidRPr="00B2246A">
        <w:t xml:space="preserve"> de los </w:t>
      </w:r>
      <w:r w:rsidR="0081265E" w:rsidRPr="00B2246A">
        <w:rPr>
          <w:smallCaps/>
        </w:rPr>
        <w:t>PLIEGOS</w:t>
      </w:r>
      <w:r w:rsidRPr="00B2246A">
        <w:rPr>
          <w:smallCaps/>
        </w:rPr>
        <w:t xml:space="preserve"> </w:t>
      </w:r>
      <w:r w:rsidRPr="00B2246A">
        <w:t xml:space="preserve">de la </w:t>
      </w:r>
      <w:r w:rsidR="0081265E" w:rsidRPr="00B2246A">
        <w:rPr>
          <w:smallCaps/>
        </w:rPr>
        <w:t>SUBASTA</w:t>
      </w:r>
      <w:r w:rsidRPr="00B2246A">
        <w:t xml:space="preserve"> de la referencia, sírvase encontrar adjunta nuestra documentación así: </w:t>
      </w:r>
    </w:p>
    <w:p w14:paraId="53A75CB0" w14:textId="79F63A5A" w:rsidR="000F5275" w:rsidRPr="00B2246A" w:rsidRDefault="000F5275" w:rsidP="00F045FC">
      <w:pPr>
        <w:pStyle w:val="Default"/>
        <w:jc w:val="both"/>
        <w:rPr>
          <w:rFonts w:ascii="Arial" w:hAnsi="Arial" w:cs="Arial"/>
          <w:color w:val="auto"/>
          <w:sz w:val="22"/>
          <w:szCs w:val="22"/>
        </w:rPr>
      </w:pPr>
    </w:p>
    <w:p w14:paraId="6D46392F" w14:textId="629BAB96"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 xml:space="preserve">Documentos que acreditan la existencia y representación legal del </w:t>
      </w:r>
      <w:r w:rsidR="0081265E" w:rsidRPr="00B2246A">
        <w:rPr>
          <w:rFonts w:ascii="Arial" w:hAnsi="Arial" w:cs="Arial"/>
          <w:smallCaps/>
          <w:sz w:val="22"/>
          <w:szCs w:val="22"/>
        </w:rPr>
        <w:t>PARTICIPANTE</w:t>
      </w:r>
      <w:r w:rsidRPr="00B2246A">
        <w:rPr>
          <w:rFonts w:ascii="Arial" w:hAnsi="Arial" w:cs="Arial"/>
          <w:sz w:val="22"/>
          <w:szCs w:val="22"/>
        </w:rPr>
        <w:t xml:space="preserve"> y su domicilio. Los documentos no pueden tener un plazo mayor a treinta (30) días</w:t>
      </w:r>
      <w:r w:rsidR="00C05F91" w:rsidRPr="00B2246A">
        <w:rPr>
          <w:rStyle w:val="Refdenotaalpie"/>
          <w:rFonts w:ascii="Arial" w:hAnsi="Arial" w:cs="Arial"/>
          <w:sz w:val="22"/>
          <w:szCs w:val="22"/>
        </w:rPr>
        <w:footnoteReference w:id="1"/>
      </w:r>
      <w:r w:rsidR="009210BE">
        <w:rPr>
          <w:rFonts w:ascii="Arial" w:hAnsi="Arial" w:cs="Arial"/>
          <w:sz w:val="22"/>
          <w:szCs w:val="22"/>
        </w:rPr>
        <w:t xml:space="preserve"> calendario</w:t>
      </w:r>
      <w:r w:rsidRPr="00B2246A">
        <w:rPr>
          <w:rFonts w:ascii="Arial" w:hAnsi="Arial" w:cs="Arial"/>
          <w:sz w:val="22"/>
          <w:szCs w:val="22"/>
        </w:rPr>
        <w:t xml:space="preserve">. </w:t>
      </w:r>
    </w:p>
    <w:p w14:paraId="4240B470" w14:textId="24C56236"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 xml:space="preserve">Copia de las autorizaciones de los órganos competentes para que el </w:t>
      </w:r>
      <w:r w:rsidR="0081265E" w:rsidRPr="00B2246A">
        <w:rPr>
          <w:rFonts w:ascii="Arial" w:hAnsi="Arial" w:cs="Arial"/>
          <w:smallCaps/>
          <w:sz w:val="22"/>
          <w:szCs w:val="22"/>
        </w:rPr>
        <w:t>PARTICIPANTE</w:t>
      </w:r>
      <w:r w:rsidR="0081265E" w:rsidRPr="00B2246A">
        <w:rPr>
          <w:rFonts w:ascii="Arial" w:hAnsi="Arial" w:cs="Arial"/>
          <w:sz w:val="22"/>
          <w:szCs w:val="22"/>
        </w:rPr>
        <w:t xml:space="preserve"> </w:t>
      </w:r>
      <w:r w:rsidRPr="00B2246A">
        <w:rPr>
          <w:rFonts w:ascii="Arial" w:hAnsi="Arial" w:cs="Arial"/>
          <w:sz w:val="22"/>
          <w:szCs w:val="22"/>
        </w:rPr>
        <w:t xml:space="preserve">se presente a la </w:t>
      </w:r>
      <w:r w:rsidR="0081265E" w:rsidRPr="00B2246A">
        <w:rPr>
          <w:rFonts w:ascii="Arial" w:hAnsi="Arial" w:cs="Arial"/>
          <w:smallCaps/>
          <w:sz w:val="22"/>
          <w:szCs w:val="22"/>
        </w:rPr>
        <w:t>SUBASTA</w:t>
      </w:r>
      <w:r w:rsidRPr="00B2246A">
        <w:rPr>
          <w:rFonts w:ascii="Arial" w:hAnsi="Arial" w:cs="Arial"/>
          <w:sz w:val="22"/>
          <w:szCs w:val="22"/>
        </w:rPr>
        <w:t xml:space="preserve"> y formule oferta vinculante e incondicional, incluyendo las autorizaciones pertinentes al </w:t>
      </w:r>
      <w:r w:rsidR="009210BE" w:rsidRPr="00B2246A">
        <w:rPr>
          <w:rFonts w:ascii="Arial" w:hAnsi="Arial" w:cs="Arial"/>
          <w:sz w:val="22"/>
          <w:szCs w:val="22"/>
        </w:rPr>
        <w:t xml:space="preserve">REPRESENTANTE LEGAL </w:t>
      </w:r>
      <w:r w:rsidRPr="00B2246A">
        <w:rPr>
          <w:rFonts w:ascii="Arial" w:hAnsi="Arial" w:cs="Arial"/>
          <w:sz w:val="22"/>
          <w:szCs w:val="22"/>
        </w:rPr>
        <w:t xml:space="preserve">del </w:t>
      </w:r>
      <w:r w:rsidR="0081265E" w:rsidRPr="00B2246A">
        <w:rPr>
          <w:rFonts w:ascii="Arial" w:hAnsi="Arial" w:cs="Arial"/>
          <w:smallCaps/>
          <w:sz w:val="22"/>
          <w:szCs w:val="22"/>
        </w:rPr>
        <w:t>PARTICIPANTE</w:t>
      </w:r>
      <w:r w:rsidR="0081265E" w:rsidRPr="00B2246A">
        <w:rPr>
          <w:rFonts w:ascii="Arial" w:hAnsi="Arial" w:cs="Arial"/>
          <w:sz w:val="22"/>
          <w:szCs w:val="22"/>
        </w:rPr>
        <w:t xml:space="preserve">. </w:t>
      </w:r>
    </w:p>
    <w:p w14:paraId="6E43C177" w14:textId="0BC05002"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 xml:space="preserve">El poder otorgado al </w:t>
      </w:r>
      <w:r w:rsidR="0081265E" w:rsidRPr="00B2246A">
        <w:rPr>
          <w:rFonts w:ascii="Arial" w:hAnsi="Arial" w:cs="Arial"/>
          <w:smallCaps/>
          <w:sz w:val="22"/>
          <w:szCs w:val="22"/>
        </w:rPr>
        <w:t>APODERADO</w:t>
      </w:r>
      <w:r w:rsidRPr="00B2246A">
        <w:rPr>
          <w:rFonts w:ascii="Arial" w:hAnsi="Arial" w:cs="Arial"/>
          <w:sz w:val="22"/>
          <w:szCs w:val="22"/>
        </w:rPr>
        <w:t xml:space="preserve"> del </w:t>
      </w:r>
      <w:r w:rsidR="0081265E" w:rsidRPr="00B2246A">
        <w:rPr>
          <w:rFonts w:ascii="Arial" w:hAnsi="Arial" w:cs="Arial"/>
          <w:smallCaps/>
          <w:sz w:val="22"/>
          <w:szCs w:val="22"/>
        </w:rPr>
        <w:t>PARTICIPANTE</w:t>
      </w:r>
      <w:r w:rsidRPr="00B2246A">
        <w:rPr>
          <w:rFonts w:ascii="Arial" w:hAnsi="Arial" w:cs="Arial"/>
          <w:sz w:val="22"/>
          <w:szCs w:val="22"/>
        </w:rPr>
        <w:t>, conforme al numeral</w:t>
      </w:r>
      <w:r w:rsidR="006F63D0" w:rsidRPr="00B2246A">
        <w:rPr>
          <w:rFonts w:ascii="Arial" w:hAnsi="Arial" w:cs="Arial"/>
          <w:sz w:val="22"/>
          <w:szCs w:val="22"/>
        </w:rPr>
        <w:t xml:space="preserve"> 6.3</w:t>
      </w:r>
      <w:r w:rsidRPr="00B2246A">
        <w:rPr>
          <w:rFonts w:ascii="Arial" w:hAnsi="Arial" w:cs="Arial"/>
          <w:sz w:val="22"/>
          <w:szCs w:val="22"/>
        </w:rPr>
        <w:t xml:space="preserve"> de estos </w:t>
      </w:r>
      <w:r w:rsidR="0081265E" w:rsidRPr="00B2246A">
        <w:rPr>
          <w:rFonts w:ascii="Arial" w:hAnsi="Arial" w:cs="Arial"/>
          <w:smallCaps/>
          <w:sz w:val="22"/>
          <w:szCs w:val="22"/>
        </w:rPr>
        <w:t>PLIEGOS</w:t>
      </w:r>
      <w:r w:rsidR="00231207" w:rsidRPr="00B2246A">
        <w:rPr>
          <w:rStyle w:val="Refdenotaalpie"/>
          <w:rFonts w:ascii="Arial" w:hAnsi="Arial" w:cs="Arial"/>
          <w:smallCaps/>
          <w:sz w:val="22"/>
          <w:szCs w:val="22"/>
        </w:rPr>
        <w:footnoteReference w:id="2"/>
      </w:r>
      <w:r w:rsidRPr="00B2246A">
        <w:rPr>
          <w:rFonts w:ascii="Arial" w:hAnsi="Arial" w:cs="Arial"/>
          <w:sz w:val="22"/>
          <w:szCs w:val="22"/>
        </w:rPr>
        <w:t>.</w:t>
      </w:r>
      <w:r w:rsidR="00231207" w:rsidRPr="00B2246A">
        <w:rPr>
          <w:rFonts w:ascii="Arial" w:hAnsi="Arial" w:cs="Arial"/>
          <w:sz w:val="22"/>
          <w:szCs w:val="22"/>
        </w:rPr>
        <w:t xml:space="preserve"> [</w:t>
      </w:r>
      <w:r w:rsidR="005D67D6" w:rsidRPr="00B2246A">
        <w:rPr>
          <w:rFonts w:ascii="Arial" w:hAnsi="Arial" w:cs="Arial"/>
          <w:sz w:val="22"/>
          <w:szCs w:val="22"/>
        </w:rPr>
        <w:t xml:space="preserve"> ___</w:t>
      </w:r>
      <w:r w:rsidR="00231207" w:rsidRPr="00B2246A">
        <w:rPr>
          <w:rFonts w:ascii="Arial" w:hAnsi="Arial" w:cs="Arial"/>
          <w:sz w:val="22"/>
          <w:szCs w:val="22"/>
        </w:rPr>
        <w:t>Aplica ___ No Aplica]</w:t>
      </w:r>
    </w:p>
    <w:p w14:paraId="68C55E40" w14:textId="5D7D3FEF" w:rsidR="00231207" w:rsidRPr="00B2246A" w:rsidRDefault="00231207"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Documento del órgano social competente (Asamblea de accionistas, junta de socios o el órgano social competente) en el que consta la obligación de transformar al P</w:t>
      </w:r>
      <w:r w:rsidRPr="00B2246A">
        <w:rPr>
          <w:rFonts w:ascii="Arial" w:hAnsi="Arial" w:cs="Arial"/>
          <w:smallCaps/>
          <w:sz w:val="22"/>
          <w:szCs w:val="22"/>
        </w:rPr>
        <w:t>ARTICIPANTE</w:t>
      </w:r>
      <w:r w:rsidRPr="00B2246A">
        <w:rPr>
          <w:rFonts w:ascii="Arial" w:hAnsi="Arial" w:cs="Arial"/>
          <w:sz w:val="22"/>
          <w:szCs w:val="22"/>
        </w:rPr>
        <w:t xml:space="preserve"> en Empresa de Servicios Públicos Domiciliarios (ESP).</w:t>
      </w:r>
      <w:r w:rsidRPr="00B2246A">
        <w:rPr>
          <w:rStyle w:val="Refdenotaalpie"/>
          <w:rFonts w:ascii="Arial" w:hAnsi="Arial" w:cs="Arial"/>
          <w:smallCaps/>
          <w:sz w:val="22"/>
          <w:szCs w:val="22"/>
        </w:rPr>
        <w:t xml:space="preserve"> </w:t>
      </w:r>
      <w:r w:rsidRPr="00B2246A">
        <w:rPr>
          <w:rStyle w:val="Refdenotaalpie"/>
          <w:rFonts w:ascii="Arial" w:hAnsi="Arial" w:cs="Arial"/>
          <w:smallCaps/>
          <w:sz w:val="22"/>
          <w:szCs w:val="22"/>
        </w:rPr>
        <w:footnoteReference w:id="3"/>
      </w:r>
      <w:r w:rsidRPr="00B2246A">
        <w:rPr>
          <w:rFonts w:ascii="Arial" w:hAnsi="Arial" w:cs="Arial"/>
          <w:sz w:val="22"/>
          <w:szCs w:val="22"/>
        </w:rPr>
        <w:t>[</w:t>
      </w:r>
      <w:r w:rsidR="005D67D6" w:rsidRPr="00B2246A">
        <w:rPr>
          <w:rFonts w:ascii="Arial" w:hAnsi="Arial" w:cs="Arial"/>
          <w:sz w:val="22"/>
          <w:szCs w:val="22"/>
        </w:rPr>
        <w:t xml:space="preserve"> ___</w:t>
      </w:r>
      <w:r w:rsidRPr="00B2246A">
        <w:rPr>
          <w:rFonts w:ascii="Arial" w:hAnsi="Arial" w:cs="Arial"/>
          <w:sz w:val="22"/>
          <w:szCs w:val="22"/>
        </w:rPr>
        <w:t xml:space="preserve">Aplica ___ No Aplica] </w:t>
      </w:r>
    </w:p>
    <w:p w14:paraId="1D6E02CD" w14:textId="44C3BBD1"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lastRenderedPageBreak/>
        <w:t xml:space="preserve">Carta de autorización del Propietario del </w:t>
      </w:r>
      <w:r w:rsidR="00ED31D5" w:rsidRPr="00B2246A">
        <w:rPr>
          <w:rFonts w:ascii="Arial" w:hAnsi="Arial" w:cs="Arial"/>
          <w:sz w:val="22"/>
          <w:szCs w:val="22"/>
        </w:rPr>
        <w:t>PROYECTO DE GENERACIÓN FNCER</w:t>
      </w:r>
      <w:r w:rsidRPr="00B2246A">
        <w:rPr>
          <w:rFonts w:ascii="Arial" w:hAnsi="Arial" w:cs="Arial"/>
          <w:sz w:val="22"/>
          <w:szCs w:val="22"/>
        </w:rPr>
        <w:t xml:space="preserve"> al </w:t>
      </w:r>
      <w:r w:rsidR="0081265E" w:rsidRPr="00B2246A">
        <w:rPr>
          <w:rFonts w:ascii="Arial" w:hAnsi="Arial" w:cs="Arial"/>
          <w:smallCaps/>
          <w:sz w:val="22"/>
          <w:szCs w:val="22"/>
        </w:rPr>
        <w:t>PARTICIPANTE</w:t>
      </w:r>
      <w:r w:rsidRPr="00B2246A">
        <w:rPr>
          <w:rFonts w:ascii="Arial" w:hAnsi="Arial" w:cs="Arial"/>
          <w:sz w:val="22"/>
          <w:szCs w:val="22"/>
        </w:rPr>
        <w:t xml:space="preserve"> para participar en la </w:t>
      </w:r>
      <w:r w:rsidR="0081265E" w:rsidRPr="00B2246A">
        <w:rPr>
          <w:rFonts w:ascii="Arial" w:hAnsi="Arial" w:cs="Arial"/>
          <w:smallCaps/>
          <w:sz w:val="22"/>
          <w:szCs w:val="22"/>
        </w:rPr>
        <w:t>SUBASTA</w:t>
      </w:r>
      <w:r w:rsidRPr="00B2246A">
        <w:rPr>
          <w:rFonts w:ascii="Arial" w:hAnsi="Arial" w:cs="Arial"/>
          <w:sz w:val="22"/>
          <w:szCs w:val="22"/>
        </w:rPr>
        <w:t>.</w:t>
      </w:r>
      <w:r w:rsidR="00231207" w:rsidRPr="00B2246A">
        <w:rPr>
          <w:rStyle w:val="Refdenotaalpie"/>
          <w:rFonts w:ascii="Arial" w:hAnsi="Arial" w:cs="Arial"/>
          <w:smallCaps/>
          <w:sz w:val="22"/>
          <w:szCs w:val="22"/>
        </w:rPr>
        <w:t xml:space="preserve"> </w:t>
      </w:r>
      <w:r w:rsidR="00231207" w:rsidRPr="00B2246A">
        <w:rPr>
          <w:rStyle w:val="Refdenotaalpie"/>
          <w:rFonts w:ascii="Arial" w:hAnsi="Arial" w:cs="Arial"/>
          <w:smallCaps/>
          <w:sz w:val="22"/>
          <w:szCs w:val="22"/>
        </w:rPr>
        <w:footnoteReference w:id="4"/>
      </w:r>
      <w:r w:rsidR="00231207" w:rsidRPr="00B2246A">
        <w:rPr>
          <w:rFonts w:ascii="Arial" w:hAnsi="Arial" w:cs="Arial"/>
          <w:sz w:val="22"/>
          <w:szCs w:val="22"/>
        </w:rPr>
        <w:t xml:space="preserve"> [</w:t>
      </w:r>
      <w:r w:rsidR="005D67D6" w:rsidRPr="00B2246A">
        <w:rPr>
          <w:rFonts w:ascii="Arial" w:hAnsi="Arial" w:cs="Arial"/>
          <w:sz w:val="22"/>
          <w:szCs w:val="22"/>
        </w:rPr>
        <w:t xml:space="preserve"> ___</w:t>
      </w:r>
      <w:r w:rsidR="00231207" w:rsidRPr="00B2246A">
        <w:rPr>
          <w:rFonts w:ascii="Arial" w:hAnsi="Arial" w:cs="Arial"/>
          <w:sz w:val="22"/>
          <w:szCs w:val="22"/>
        </w:rPr>
        <w:t>Aplica ___ No Aplica]</w:t>
      </w:r>
    </w:p>
    <w:p w14:paraId="271347BB" w14:textId="7348E15D"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color w:val="auto"/>
          <w:sz w:val="22"/>
          <w:szCs w:val="22"/>
        </w:rPr>
        <w:t xml:space="preserve">Presentar la declaración de vínculos económicos con otros </w:t>
      </w:r>
      <w:r w:rsidR="0081265E" w:rsidRPr="00B2246A">
        <w:rPr>
          <w:rFonts w:ascii="Arial" w:hAnsi="Arial" w:cs="Arial"/>
          <w:smallCaps/>
          <w:color w:val="auto"/>
          <w:sz w:val="22"/>
          <w:szCs w:val="22"/>
        </w:rPr>
        <w:t>GENERADORES</w:t>
      </w:r>
      <w:r w:rsidR="00231207" w:rsidRPr="00B2246A">
        <w:rPr>
          <w:rStyle w:val="Refdenotaalpie"/>
          <w:rFonts w:ascii="Arial" w:hAnsi="Arial" w:cs="Arial"/>
          <w:smallCaps/>
          <w:sz w:val="22"/>
          <w:szCs w:val="22"/>
        </w:rPr>
        <w:footnoteReference w:id="5"/>
      </w:r>
      <w:r w:rsidR="00231207" w:rsidRPr="00B2246A">
        <w:rPr>
          <w:rFonts w:ascii="Arial" w:hAnsi="Arial" w:cs="Arial"/>
          <w:sz w:val="22"/>
          <w:szCs w:val="22"/>
        </w:rPr>
        <w:t>. [</w:t>
      </w:r>
      <w:r w:rsidR="005D67D6" w:rsidRPr="00B2246A">
        <w:rPr>
          <w:rFonts w:ascii="Arial" w:hAnsi="Arial" w:cs="Arial"/>
          <w:sz w:val="22"/>
          <w:szCs w:val="22"/>
        </w:rPr>
        <w:t xml:space="preserve"> ___</w:t>
      </w:r>
      <w:r w:rsidR="00231207" w:rsidRPr="00B2246A">
        <w:rPr>
          <w:rFonts w:ascii="Arial" w:hAnsi="Arial" w:cs="Arial"/>
          <w:sz w:val="22"/>
          <w:szCs w:val="22"/>
        </w:rPr>
        <w:t xml:space="preserve">Aplica </w:t>
      </w:r>
      <w:r w:rsidR="00231207" w:rsidRPr="00B2246A">
        <w:rPr>
          <w:rFonts w:ascii="Arial" w:hAnsi="Arial" w:cs="Arial"/>
          <w:sz w:val="22"/>
          <w:szCs w:val="22"/>
          <w:u w:val="single"/>
        </w:rPr>
        <w:t xml:space="preserve">___ </w:t>
      </w:r>
      <w:r w:rsidR="00231207" w:rsidRPr="00B2246A">
        <w:rPr>
          <w:rFonts w:ascii="Arial" w:hAnsi="Arial" w:cs="Arial"/>
          <w:sz w:val="22"/>
          <w:szCs w:val="22"/>
        </w:rPr>
        <w:t>No Aplica]</w:t>
      </w:r>
    </w:p>
    <w:p w14:paraId="3EC14FD4" w14:textId="77777777" w:rsidR="00231207" w:rsidRPr="00B2246A" w:rsidRDefault="00231207" w:rsidP="00231207">
      <w:pPr>
        <w:pStyle w:val="Default"/>
        <w:ind w:left="709"/>
        <w:jc w:val="both"/>
        <w:rPr>
          <w:rFonts w:ascii="Arial" w:hAnsi="Arial" w:cs="Arial"/>
          <w:color w:val="auto"/>
          <w:sz w:val="22"/>
          <w:szCs w:val="22"/>
        </w:rPr>
      </w:pPr>
    </w:p>
    <w:p w14:paraId="0621D5C0" w14:textId="3A73CEDB" w:rsidR="000F5275" w:rsidRPr="00B2246A" w:rsidRDefault="000F5275" w:rsidP="00F045FC">
      <w:pPr>
        <w:pStyle w:val="Default"/>
        <w:numPr>
          <w:ilvl w:val="0"/>
          <w:numId w:val="42"/>
        </w:numPr>
        <w:jc w:val="both"/>
        <w:rPr>
          <w:rFonts w:ascii="Arial" w:hAnsi="Arial" w:cs="Arial"/>
          <w:b/>
          <w:color w:val="auto"/>
          <w:kern w:val="32"/>
          <w:sz w:val="22"/>
          <w:szCs w:val="22"/>
          <w:lang w:val="es-CO" w:eastAsia="en-US"/>
        </w:rPr>
      </w:pPr>
      <w:r w:rsidRPr="00B2246A">
        <w:rPr>
          <w:rFonts w:ascii="Arial" w:hAnsi="Arial" w:cs="Arial"/>
          <w:b/>
          <w:color w:val="auto"/>
          <w:kern w:val="32"/>
          <w:sz w:val="22"/>
          <w:szCs w:val="22"/>
          <w:lang w:val="es-CO" w:eastAsia="en-US"/>
        </w:rPr>
        <w:t>Declaraciones</w:t>
      </w:r>
    </w:p>
    <w:p w14:paraId="6FCDA56D" w14:textId="77777777" w:rsidR="008C6E49" w:rsidRPr="00B2246A" w:rsidRDefault="008C6E49" w:rsidP="00F045FC">
      <w:pPr>
        <w:pStyle w:val="Default"/>
        <w:ind w:left="360"/>
        <w:jc w:val="both"/>
        <w:rPr>
          <w:rFonts w:ascii="Arial" w:hAnsi="Arial" w:cs="Arial"/>
          <w:b/>
          <w:color w:val="auto"/>
          <w:kern w:val="32"/>
          <w:sz w:val="22"/>
          <w:szCs w:val="22"/>
          <w:lang w:val="es-CO" w:eastAsia="en-US"/>
        </w:rPr>
      </w:pPr>
    </w:p>
    <w:p w14:paraId="5B11D44E" w14:textId="4C327E80" w:rsidR="000F5275" w:rsidRPr="00B2246A" w:rsidRDefault="000F5275" w:rsidP="00F045FC">
      <w:pPr>
        <w:spacing w:before="0" w:after="0"/>
      </w:pPr>
      <w:r w:rsidRPr="00B2246A">
        <w:t>En nombre y representación de [</w:t>
      </w:r>
      <w:r w:rsidRPr="00B2246A">
        <w:rPr>
          <w:u w:val="single"/>
        </w:rPr>
        <w:t xml:space="preserve">nombre del </w:t>
      </w:r>
      <w:r w:rsidR="00A510FB" w:rsidRPr="00B2246A">
        <w:rPr>
          <w:u w:val="single"/>
        </w:rPr>
        <w:t>PARTICIPANTE</w:t>
      </w:r>
      <w:r w:rsidRPr="00B2246A">
        <w:t>] declaro bajo la gravedad del juramento lo siguiente:</w:t>
      </w:r>
    </w:p>
    <w:p w14:paraId="4675F67B" w14:textId="77777777" w:rsidR="00A510FB" w:rsidRPr="00B2246A" w:rsidRDefault="00A510FB" w:rsidP="00F045FC">
      <w:pPr>
        <w:spacing w:before="0" w:after="0"/>
      </w:pPr>
    </w:p>
    <w:p w14:paraId="7916C0E9" w14:textId="3A47F79A" w:rsidR="006214A7" w:rsidRPr="00B2246A" w:rsidRDefault="000F5275" w:rsidP="008C0184">
      <w:pPr>
        <w:pStyle w:val="Prrafodelista"/>
        <w:numPr>
          <w:ilvl w:val="0"/>
          <w:numId w:val="44"/>
        </w:numPr>
        <w:spacing w:before="0" w:after="0"/>
        <w:ind w:left="568" w:hanging="284"/>
      </w:pPr>
      <w:r w:rsidRPr="00B2246A">
        <w:t>Que de manera voluntaria decid</w:t>
      </w:r>
      <w:r w:rsidR="00A510FB" w:rsidRPr="00B2246A">
        <w:t>imos</w:t>
      </w:r>
      <w:r w:rsidRPr="00B2246A">
        <w:t xml:space="preserve"> participar en la </w:t>
      </w:r>
      <w:r w:rsidR="00A510FB" w:rsidRPr="00B2246A">
        <w:rPr>
          <w:smallCaps/>
        </w:rPr>
        <w:t>SUBASTA</w:t>
      </w:r>
      <w:r w:rsidRPr="00B2246A">
        <w:t>;</w:t>
      </w:r>
    </w:p>
    <w:p w14:paraId="3337BC29" w14:textId="3E786217" w:rsidR="006214A7" w:rsidRPr="00B2246A" w:rsidRDefault="00A510FB" w:rsidP="008C0184">
      <w:pPr>
        <w:pStyle w:val="Prrafodelista"/>
        <w:numPr>
          <w:ilvl w:val="0"/>
          <w:numId w:val="44"/>
        </w:numPr>
        <w:spacing w:before="0" w:after="0"/>
        <w:ind w:left="568" w:hanging="284"/>
      </w:pPr>
      <w:r w:rsidRPr="00B2246A">
        <w:t>Que</w:t>
      </w:r>
      <w:r w:rsidR="005E20FF">
        <w:t xml:space="preserve"> </w:t>
      </w:r>
      <w:r w:rsidR="00D04638" w:rsidRPr="00B2246A">
        <w:t>present</w:t>
      </w:r>
      <w:r w:rsidRPr="00B2246A">
        <w:t>amos oportunamente</w:t>
      </w:r>
      <w:r w:rsidRPr="00B2246A" w:rsidDel="00A510FB">
        <w:t xml:space="preserve"> </w:t>
      </w:r>
      <w:r w:rsidRPr="00B2246A">
        <w:t>la</w:t>
      </w:r>
      <w:r w:rsidR="00D04638" w:rsidRPr="00B2246A">
        <w:t xml:space="preserve"> solicit</w:t>
      </w:r>
      <w:r w:rsidRPr="00B2246A">
        <w:t>ud</w:t>
      </w:r>
      <w:r w:rsidR="00D04638" w:rsidRPr="00B2246A">
        <w:t xml:space="preserve"> </w:t>
      </w:r>
      <w:r w:rsidRPr="00B2246A">
        <w:t>d</w:t>
      </w:r>
      <w:r w:rsidR="00D04638" w:rsidRPr="00B2246A">
        <w:t>el usuario y contraseña</w:t>
      </w:r>
      <w:r w:rsidRPr="00B2246A">
        <w:t xml:space="preserve"> con el cual podremos</w:t>
      </w:r>
      <w:r w:rsidR="00D04638" w:rsidRPr="00B2246A">
        <w:t xml:space="preserve"> interactuar en la </w:t>
      </w:r>
      <w:r w:rsidRPr="00B2246A">
        <w:rPr>
          <w:smallCaps/>
        </w:rPr>
        <w:t>PLATAFORMA TECNOLÓGICA</w:t>
      </w:r>
      <w:r w:rsidR="00D04638" w:rsidRPr="00B2246A">
        <w:t xml:space="preserve"> a partir de la presentación del </w:t>
      </w:r>
      <w:r w:rsidR="009210BE" w:rsidRPr="00B2246A">
        <w:rPr>
          <w:smallCaps/>
        </w:rPr>
        <w:t>S</w:t>
      </w:r>
      <w:r w:rsidR="009210BE" w:rsidRPr="00B2246A">
        <w:t>OBRE</w:t>
      </w:r>
      <w:r w:rsidR="005F62CB" w:rsidRPr="00B2246A">
        <w:t xml:space="preserve"> </w:t>
      </w:r>
      <w:r w:rsidRPr="00B2246A">
        <w:rPr>
          <w:smallCaps/>
        </w:rPr>
        <w:t>N</w:t>
      </w:r>
      <w:r w:rsidRPr="00B2246A">
        <w:t>o</w:t>
      </w:r>
      <w:r w:rsidRPr="00B2246A">
        <w:rPr>
          <w:smallCaps/>
        </w:rPr>
        <w:t>.1.</w:t>
      </w:r>
    </w:p>
    <w:p w14:paraId="7132CF98" w14:textId="21D8BCCB" w:rsidR="006214A7" w:rsidRPr="00B2246A" w:rsidRDefault="00A510FB" w:rsidP="008C0184">
      <w:pPr>
        <w:pStyle w:val="Prrafodelista"/>
        <w:numPr>
          <w:ilvl w:val="0"/>
          <w:numId w:val="44"/>
        </w:numPr>
        <w:spacing w:before="0" w:after="0"/>
        <w:ind w:left="568" w:hanging="284"/>
      </w:pPr>
      <w:r w:rsidRPr="00B2246A">
        <w:t>Que [</w:t>
      </w:r>
      <w:r w:rsidRPr="00B2246A">
        <w:rPr>
          <w:u w:val="single"/>
        </w:rPr>
        <w:t xml:space="preserve">Nombre del </w:t>
      </w:r>
      <w:r w:rsidR="009210BE" w:rsidRPr="00B2246A">
        <w:rPr>
          <w:u w:val="single"/>
        </w:rPr>
        <w:t>REPRESENTANTE LEGAL</w:t>
      </w:r>
      <w:r w:rsidRPr="00B2246A">
        <w:rPr>
          <w:u w:val="single"/>
        </w:rPr>
        <w:t xml:space="preserve"> o </w:t>
      </w:r>
      <w:r w:rsidR="009210BE" w:rsidRPr="00B2246A">
        <w:rPr>
          <w:u w:val="single"/>
        </w:rPr>
        <w:t>APODERADO</w:t>
      </w:r>
      <w:r w:rsidRPr="00B2246A">
        <w:rPr>
          <w:u w:val="single"/>
        </w:rPr>
        <w:t xml:space="preserve"> del </w:t>
      </w:r>
      <w:r w:rsidR="006C7BB1" w:rsidRPr="00B2246A">
        <w:rPr>
          <w:u w:val="single"/>
        </w:rPr>
        <w:t>GENERADOR PARTICIPANTE</w:t>
      </w:r>
      <w:r w:rsidRPr="00B2246A">
        <w:t xml:space="preserve">] será el </w:t>
      </w:r>
      <w:r w:rsidR="008C6E49" w:rsidRPr="00B2246A">
        <w:t>responsable de la administración del usuario y contraseña con la cual interactuar</w:t>
      </w:r>
      <w:r w:rsidRPr="00B2246A">
        <w:t>á</w:t>
      </w:r>
      <w:r w:rsidR="008C6E49" w:rsidRPr="00B2246A">
        <w:t xml:space="preserve"> en la </w:t>
      </w:r>
      <w:r w:rsidRPr="00B2246A">
        <w:rPr>
          <w:smallCaps/>
        </w:rPr>
        <w:t>PLATAFORMA TECNOLÓGICA</w:t>
      </w:r>
      <w:r w:rsidR="008C6E49" w:rsidRPr="00B2246A">
        <w:rPr>
          <w:smallCaps/>
        </w:rPr>
        <w:t>.</w:t>
      </w:r>
    </w:p>
    <w:p w14:paraId="7081090C" w14:textId="31BE076E" w:rsidR="000F5275" w:rsidRPr="00B2246A" w:rsidRDefault="000F5275" w:rsidP="008C0184">
      <w:pPr>
        <w:pStyle w:val="Prrafodelista"/>
        <w:numPr>
          <w:ilvl w:val="0"/>
          <w:numId w:val="44"/>
        </w:numPr>
        <w:spacing w:before="0" w:after="0"/>
        <w:ind w:left="568" w:hanging="284"/>
      </w:pPr>
      <w:r w:rsidRPr="00B2246A">
        <w:t xml:space="preserve">Que conocemos y aceptamos el contenido de los </w:t>
      </w:r>
      <w:r w:rsidR="00A510FB" w:rsidRPr="00B2246A">
        <w:rPr>
          <w:smallCaps/>
        </w:rPr>
        <w:t>PLIEGOS</w:t>
      </w:r>
      <w:r w:rsidRPr="00B2246A">
        <w:t xml:space="preserve"> y de la </w:t>
      </w:r>
      <w:r w:rsidR="00A510FB" w:rsidRPr="00B2246A">
        <w:t>MINUTA</w:t>
      </w:r>
      <w:r w:rsidRPr="00B2246A">
        <w:t xml:space="preserve"> de </w:t>
      </w:r>
      <w:r w:rsidR="00A510FB" w:rsidRPr="00B2246A">
        <w:rPr>
          <w:smallCaps/>
        </w:rPr>
        <w:t>CONTRATO</w:t>
      </w:r>
      <w:r w:rsidRPr="00B2246A">
        <w:t xml:space="preserve">; </w:t>
      </w:r>
    </w:p>
    <w:p w14:paraId="21450EB7" w14:textId="67DB9113" w:rsidR="000F5275" w:rsidRPr="00B2246A" w:rsidRDefault="000F5275" w:rsidP="008C0184">
      <w:pPr>
        <w:pStyle w:val="Prrafodelista"/>
        <w:numPr>
          <w:ilvl w:val="0"/>
          <w:numId w:val="44"/>
        </w:numPr>
        <w:spacing w:before="0" w:after="0"/>
        <w:ind w:left="568" w:hanging="284"/>
        <w:contextualSpacing w:val="0"/>
      </w:pPr>
      <w:r w:rsidRPr="00B2246A">
        <w:t>Que la información, declaraciones, certificaciones y, en general, todos los documentos presentados son ciertos y correctos a la fecha</w:t>
      </w:r>
      <w:r w:rsidR="00917977" w:rsidRPr="00B2246A">
        <w:t>,</w:t>
      </w:r>
      <w:r w:rsidRPr="00B2246A">
        <w:t xml:space="preserve"> y permanecerán de la misma manera hasta la </w:t>
      </w:r>
      <w:r w:rsidR="00917977" w:rsidRPr="00B2246A">
        <w:rPr>
          <w:smallCaps/>
        </w:rPr>
        <w:t>FECHA DE FIRMA DEL CONTRATO</w:t>
      </w:r>
      <w:r w:rsidRPr="00B2246A">
        <w:t xml:space="preserve">; </w:t>
      </w:r>
    </w:p>
    <w:p w14:paraId="5B4A3B08" w14:textId="5E839F9F" w:rsidR="005D67D6" w:rsidRPr="00B2246A" w:rsidRDefault="000F5275" w:rsidP="005D67D6">
      <w:pPr>
        <w:pStyle w:val="Prrafodelista"/>
        <w:numPr>
          <w:ilvl w:val="0"/>
          <w:numId w:val="44"/>
        </w:numPr>
        <w:spacing w:before="0" w:after="0"/>
        <w:ind w:left="568" w:hanging="284"/>
        <w:contextualSpacing w:val="0"/>
      </w:pPr>
      <w:r w:rsidRPr="00B2246A">
        <w:t>Que somos o tenemos autorización del</w:t>
      </w:r>
      <w:r w:rsidR="00917977" w:rsidRPr="00B2246A">
        <w:t xml:space="preserve"> propietario</w:t>
      </w:r>
      <w:r w:rsidRPr="00B2246A">
        <w:t xml:space="preserve"> del </w:t>
      </w:r>
      <w:r w:rsidR="00ED31D5" w:rsidRPr="00B2246A">
        <w:rPr>
          <w:smallCaps/>
        </w:rPr>
        <w:t>PROYECTO DE GENERACIÓN FNCER</w:t>
      </w:r>
      <w:r w:rsidRPr="00B2246A">
        <w:t xml:space="preserve"> y contamos con las facultades y aprobaciones necesarias para presentar en la </w:t>
      </w:r>
      <w:r w:rsidR="00917977" w:rsidRPr="00B2246A">
        <w:rPr>
          <w:smallCaps/>
        </w:rPr>
        <w:t>SUBASTA</w:t>
      </w:r>
      <w:r w:rsidRPr="00B2246A">
        <w:t xml:space="preserve"> una </w:t>
      </w:r>
      <w:r w:rsidR="00917977" w:rsidRPr="00B2246A">
        <w:rPr>
          <w:smallCaps/>
        </w:rPr>
        <w:t>OFERTA</w:t>
      </w:r>
      <w:r w:rsidRPr="00B2246A">
        <w:t xml:space="preserve"> </w:t>
      </w:r>
      <w:r w:rsidR="00917977" w:rsidRPr="00B2246A">
        <w:t xml:space="preserve">económica </w:t>
      </w:r>
      <w:r w:rsidRPr="00B2246A">
        <w:t>vinculante, incondicional e irrevocable</w:t>
      </w:r>
      <w:r w:rsidR="005D67D6" w:rsidRPr="00B2246A">
        <w:rPr>
          <w:rStyle w:val="Refdenotaalpie"/>
          <w:smallCaps/>
        </w:rPr>
        <w:footnoteReference w:id="6"/>
      </w:r>
      <w:r w:rsidR="005D67D6" w:rsidRPr="00B2246A">
        <w:t>; [</w:t>
      </w:r>
      <w:r w:rsidR="008E7E19" w:rsidRPr="00B2246A">
        <w:t xml:space="preserve"> ___</w:t>
      </w:r>
      <w:r w:rsidR="005D67D6" w:rsidRPr="00B2246A">
        <w:t xml:space="preserve">Aplica </w:t>
      </w:r>
      <w:r w:rsidR="005D67D6" w:rsidRPr="00B2246A">
        <w:rPr>
          <w:u w:val="single"/>
        </w:rPr>
        <w:t xml:space="preserve">___ </w:t>
      </w:r>
      <w:r w:rsidR="005D67D6" w:rsidRPr="00B2246A">
        <w:t>No Aplica]</w:t>
      </w:r>
    </w:p>
    <w:p w14:paraId="5D1431B5" w14:textId="77777777" w:rsidR="00D126AA" w:rsidRPr="00F03779" w:rsidRDefault="000F5275" w:rsidP="00D126AA">
      <w:pPr>
        <w:pStyle w:val="Prrafodelista"/>
        <w:numPr>
          <w:ilvl w:val="0"/>
          <w:numId w:val="44"/>
        </w:numPr>
        <w:spacing w:before="0" w:after="0"/>
        <w:ind w:left="568" w:hanging="284"/>
        <w:contextualSpacing w:val="0"/>
      </w:pPr>
      <w:r w:rsidRPr="00B2246A">
        <w:t xml:space="preserve">Que en caso de resultar </w:t>
      </w:r>
      <w:r w:rsidR="00917977" w:rsidRPr="00B2246A">
        <w:rPr>
          <w:smallCaps/>
        </w:rPr>
        <w:t>ADJUDICATARIOS</w:t>
      </w:r>
      <w:r w:rsidRPr="00B2246A">
        <w:t xml:space="preserve">, si no estamos constituidos como Empresa de Servicios Públicos, E.S.P., constituiremos una E.S.P. que tendrá dentro </w:t>
      </w:r>
      <w:r w:rsidRPr="00F03779">
        <w:t>de su objeto social las actividades que desarrolla un generador de energía eléctrica, considerando en todo caso lo establecido en el artículo 74 de la Ley 143 de 1994</w:t>
      </w:r>
      <w:r w:rsidRPr="00F03779">
        <w:rPr>
          <w:rStyle w:val="Refdenotaalpie"/>
          <w:rFonts w:cs="Arial"/>
        </w:rPr>
        <w:footnoteReference w:id="7"/>
      </w:r>
      <w:r w:rsidRPr="00F03779">
        <w:t>;</w:t>
      </w:r>
      <w:r w:rsidR="005D67D6" w:rsidRPr="00F03779">
        <w:t xml:space="preserve"> [</w:t>
      </w:r>
      <w:r w:rsidR="008E7E19" w:rsidRPr="00F03779">
        <w:t xml:space="preserve">  ___</w:t>
      </w:r>
      <w:r w:rsidR="005D67D6" w:rsidRPr="00F03779">
        <w:t xml:space="preserve">Aplica </w:t>
      </w:r>
      <w:r w:rsidR="005D67D6" w:rsidRPr="00F03779">
        <w:rPr>
          <w:u w:val="single"/>
        </w:rPr>
        <w:t xml:space="preserve">___ </w:t>
      </w:r>
      <w:r w:rsidR="005D67D6" w:rsidRPr="00F03779">
        <w:t>No Aplica]</w:t>
      </w:r>
    </w:p>
    <w:p w14:paraId="716544AC" w14:textId="53F91DB4" w:rsidR="00D126AA" w:rsidRPr="00F03779" w:rsidRDefault="00D126AA" w:rsidP="00D126AA">
      <w:pPr>
        <w:pStyle w:val="Prrafodelista"/>
        <w:numPr>
          <w:ilvl w:val="0"/>
          <w:numId w:val="44"/>
        </w:numPr>
        <w:spacing w:before="0" w:after="0"/>
        <w:ind w:left="568" w:hanging="284"/>
        <w:contextualSpacing w:val="0"/>
      </w:pPr>
      <w:r w:rsidRPr="00F03779">
        <w:t xml:space="preserve">Que, para efectos de calcular el valor de la GARANTIA DE SERIEDAD, declaro que la cantidad máxima de energía disponible a vender en esta SUBASTA es ___________ </w:t>
      </w:r>
      <w:r w:rsidRPr="00F03779">
        <w:rPr>
          <w:rFonts w:eastAsia="MS Mincho"/>
        </w:rPr>
        <w:t>[kWh-día]</w:t>
      </w:r>
      <w:r w:rsidR="00F319BC" w:rsidRPr="00F03779">
        <w:rPr>
          <w:rStyle w:val="Refdenotaalpie"/>
          <w:rFonts w:eastAsia="MS Mincho"/>
        </w:rPr>
        <w:footnoteReference w:id="8"/>
      </w:r>
      <w:r w:rsidRPr="00F03779">
        <w:rPr>
          <w:rFonts w:eastAsia="MS Mincho"/>
        </w:rPr>
        <w:t>.</w:t>
      </w:r>
      <w:r w:rsidR="00F319BC" w:rsidRPr="00F03779">
        <w:rPr>
          <w:rFonts w:eastAsia="MS Mincho"/>
        </w:rPr>
        <w:t xml:space="preserve"> </w:t>
      </w:r>
    </w:p>
    <w:p w14:paraId="0824B2AA" w14:textId="77777777" w:rsidR="00D126AA" w:rsidRPr="00B2246A" w:rsidRDefault="000F5275" w:rsidP="00D126AA">
      <w:pPr>
        <w:pStyle w:val="Prrafodelista"/>
        <w:numPr>
          <w:ilvl w:val="0"/>
          <w:numId w:val="44"/>
        </w:numPr>
        <w:spacing w:before="0" w:after="0"/>
        <w:ind w:left="568" w:hanging="284"/>
        <w:contextualSpacing w:val="0"/>
      </w:pPr>
      <w:r w:rsidRPr="00F03779">
        <w:t xml:space="preserve">Que daremos cumplimiento a las </w:t>
      </w:r>
      <w:r w:rsidR="00917977" w:rsidRPr="00F03779">
        <w:rPr>
          <w:smallCaps/>
        </w:rPr>
        <w:t>DISPOSICIONES APLICABLES</w:t>
      </w:r>
      <w:r w:rsidR="00917977" w:rsidRPr="00F03779">
        <w:t xml:space="preserve"> </w:t>
      </w:r>
      <w:r w:rsidRPr="00F03779">
        <w:t xml:space="preserve">que rijan en todo tiempo para el cumplimiento </w:t>
      </w:r>
      <w:r w:rsidRPr="00B2246A">
        <w:t xml:space="preserve">de la </w:t>
      </w:r>
      <w:r w:rsidR="00917977" w:rsidRPr="00B2246A">
        <w:rPr>
          <w:smallCaps/>
        </w:rPr>
        <w:t>SUBASTA</w:t>
      </w:r>
      <w:r w:rsidRPr="00B2246A">
        <w:rPr>
          <w:smallCaps/>
        </w:rPr>
        <w:t xml:space="preserve">, </w:t>
      </w:r>
      <w:r w:rsidRPr="00B2246A">
        <w:t>de la firma del</w:t>
      </w:r>
      <w:r w:rsidRPr="00B2246A">
        <w:rPr>
          <w:smallCaps/>
        </w:rPr>
        <w:t xml:space="preserve"> </w:t>
      </w:r>
      <w:r w:rsidR="00917977" w:rsidRPr="00B2246A">
        <w:rPr>
          <w:smallCaps/>
        </w:rPr>
        <w:t>CONTRATO</w:t>
      </w:r>
      <w:r w:rsidRPr="00B2246A">
        <w:t xml:space="preserve"> y de la </w:t>
      </w:r>
      <w:r w:rsidRPr="00B2246A">
        <w:lastRenderedPageBreak/>
        <w:t xml:space="preserve">constitución de </w:t>
      </w:r>
      <w:r w:rsidR="00917977" w:rsidRPr="00B2246A">
        <w:t xml:space="preserve">la GARANTÍA DE </w:t>
      </w:r>
      <w:r w:rsidR="00917977" w:rsidRPr="00B2246A">
        <w:rPr>
          <w:smallCaps/>
        </w:rPr>
        <w:t>PUESTA EN OPERACIÓN</w:t>
      </w:r>
      <w:r w:rsidRPr="00B2246A">
        <w:t xml:space="preserve"> y</w:t>
      </w:r>
      <w:r w:rsidR="00917977" w:rsidRPr="00B2246A">
        <w:t xml:space="preserve"> la GARANTÍA DE </w:t>
      </w:r>
      <w:r w:rsidR="00917977" w:rsidRPr="00B2246A">
        <w:rPr>
          <w:smallCaps/>
        </w:rPr>
        <w:t>CUMPLIMENTO</w:t>
      </w:r>
      <w:r w:rsidRPr="00B2246A">
        <w:t>;</w:t>
      </w:r>
    </w:p>
    <w:p w14:paraId="662FA246" w14:textId="558C0CA7" w:rsidR="00573D6F" w:rsidRPr="00B2246A" w:rsidRDefault="005D67D6" w:rsidP="008C0184">
      <w:pPr>
        <w:pStyle w:val="Prrafodelista"/>
        <w:numPr>
          <w:ilvl w:val="0"/>
          <w:numId w:val="44"/>
        </w:numPr>
        <w:spacing w:before="0" w:after="0"/>
        <w:ind w:left="568" w:hanging="284"/>
        <w:contextualSpacing w:val="0"/>
      </w:pPr>
      <w:r w:rsidRPr="00B2246A">
        <w:t>Que,</w:t>
      </w:r>
      <w:r w:rsidR="000F5275" w:rsidRPr="00B2246A">
        <w:t xml:space="preserve"> en caso de resultar </w:t>
      </w:r>
      <w:r w:rsidR="00917977" w:rsidRPr="00B2246A">
        <w:rPr>
          <w:smallCaps/>
        </w:rPr>
        <w:t>ADJUDICATARIOS</w:t>
      </w:r>
      <w:r w:rsidR="00AB2A0C" w:rsidRPr="00B2246A">
        <w:t xml:space="preserve">, suscribiremos </w:t>
      </w:r>
      <w:r w:rsidR="00ED31D5" w:rsidRPr="00B2246A">
        <w:t xml:space="preserve">los </w:t>
      </w:r>
      <w:r w:rsidR="00917977" w:rsidRPr="00B2246A">
        <w:rPr>
          <w:bCs/>
          <w:smallCaps/>
        </w:rPr>
        <w:t>CONTRATOS DE ENERGÍA A LARGO PLAZO</w:t>
      </w:r>
      <w:r w:rsidR="00573D6F" w:rsidRPr="00B2246A">
        <w:rPr>
          <w:bCs/>
          <w:smallCaps/>
        </w:rPr>
        <w:t xml:space="preserve"> </w:t>
      </w:r>
      <w:r w:rsidR="000F5275" w:rsidRPr="00B2246A">
        <w:t xml:space="preserve">con los </w:t>
      </w:r>
      <w:r w:rsidR="00917977" w:rsidRPr="00B2246A">
        <w:rPr>
          <w:smallCaps/>
        </w:rPr>
        <w:t>COMERCIALIZADORES</w:t>
      </w:r>
      <w:r w:rsidR="000F5275" w:rsidRPr="00B2246A">
        <w:t xml:space="preserve"> que resulten </w:t>
      </w:r>
      <w:r w:rsidR="00917977" w:rsidRPr="00B2246A">
        <w:rPr>
          <w:smallCaps/>
        </w:rPr>
        <w:t>ADJUDICATARIOS</w:t>
      </w:r>
      <w:r w:rsidR="00917977" w:rsidRPr="00B2246A">
        <w:t xml:space="preserve"> </w:t>
      </w:r>
      <w:r w:rsidR="000F5275" w:rsidRPr="00B2246A">
        <w:t xml:space="preserve">de la </w:t>
      </w:r>
      <w:r w:rsidR="00917977" w:rsidRPr="00B2246A">
        <w:rPr>
          <w:smallCaps/>
        </w:rPr>
        <w:t>SUBASTA</w:t>
      </w:r>
      <w:r w:rsidR="000F5275" w:rsidRPr="00B2246A">
        <w:t xml:space="preserve">, en las proporciones que indique la </w:t>
      </w:r>
      <w:r w:rsidR="000F5275" w:rsidRPr="00B2246A">
        <w:rPr>
          <w:smallCaps/>
        </w:rPr>
        <w:t>UPME</w:t>
      </w:r>
      <w:r w:rsidR="000F5275" w:rsidRPr="00B2246A">
        <w:t xml:space="preserve"> y al precio ofertado por nosotros;</w:t>
      </w:r>
    </w:p>
    <w:p w14:paraId="5B3EE63C" w14:textId="0D1D7594" w:rsidR="000F5275" w:rsidRPr="00B2246A" w:rsidRDefault="000F5275" w:rsidP="008C0184">
      <w:pPr>
        <w:pStyle w:val="Prrafodelista"/>
        <w:numPr>
          <w:ilvl w:val="0"/>
          <w:numId w:val="44"/>
        </w:numPr>
        <w:spacing w:before="0" w:after="0"/>
        <w:ind w:left="568" w:hanging="284"/>
        <w:contextualSpacing w:val="0"/>
      </w:pPr>
      <w:r w:rsidRPr="00B2246A">
        <w:t xml:space="preserve">Que no tenemos impedimentos ni estamos sujetos a restricciones (en virtud de las </w:t>
      </w:r>
      <w:r w:rsidR="0036399A" w:rsidRPr="00B2246A">
        <w:rPr>
          <w:bCs/>
          <w:smallCaps/>
        </w:rPr>
        <w:t>DISPOSICIONES APLICABLES</w:t>
      </w:r>
      <w:r w:rsidRPr="00B2246A">
        <w:rPr>
          <w:bCs/>
          <w:smallCaps/>
        </w:rPr>
        <w:t>,</w:t>
      </w:r>
      <w:r w:rsidRPr="00B2246A">
        <w:t xml:space="preserve"> sus estatutos, </w:t>
      </w:r>
      <w:r w:rsidR="006C7BB1" w:rsidRPr="00B2246A">
        <w:t xml:space="preserve">CONTRATOS DE ENERGÍA A LARGO PLAZO </w:t>
      </w:r>
      <w:r w:rsidR="00ED31D5" w:rsidRPr="00B2246A">
        <w:t xml:space="preserve">de los </w:t>
      </w:r>
      <w:r w:rsidRPr="00B2246A">
        <w:t xml:space="preserve">que sea parte, orden judicial, arbitral, administrativa, o por cualquier otra razón), para asumir y cumplir con todas y cada una de las obligaciones que nos correspondan o pudieran corresponder (i) con ocasión de la participación en la </w:t>
      </w:r>
      <w:r w:rsidR="0036399A" w:rsidRPr="00B2246A">
        <w:rPr>
          <w:bCs/>
          <w:smallCaps/>
        </w:rPr>
        <w:t>SUBASTA</w:t>
      </w:r>
      <w:r w:rsidRPr="00B2246A">
        <w:rPr>
          <w:bCs/>
          <w:smallCaps/>
        </w:rPr>
        <w:t>;</w:t>
      </w:r>
      <w:r w:rsidRPr="00B2246A">
        <w:t xml:space="preserve"> (ii) conforme a los </w:t>
      </w:r>
      <w:r w:rsidR="0036399A" w:rsidRPr="00B2246A">
        <w:rPr>
          <w:bCs/>
          <w:smallCaps/>
        </w:rPr>
        <w:t>PLIEGOS</w:t>
      </w:r>
      <w:r w:rsidRPr="00B2246A">
        <w:rPr>
          <w:bCs/>
        </w:rPr>
        <w:t xml:space="preserve">; (iii) para presentar una </w:t>
      </w:r>
      <w:r w:rsidR="0036399A" w:rsidRPr="00B2246A">
        <w:rPr>
          <w:bCs/>
          <w:smallCaps/>
        </w:rPr>
        <w:t>PROPUESTA</w:t>
      </w:r>
      <w:r w:rsidRPr="00B2246A">
        <w:t xml:space="preserve">, (iv) para desarrollar el </w:t>
      </w:r>
      <w:r w:rsidR="00ED31D5" w:rsidRPr="00B2246A">
        <w:rPr>
          <w:bCs/>
          <w:smallCaps/>
        </w:rPr>
        <w:t>PROYECTO DE GENERACIÓN FNCER</w:t>
      </w:r>
      <w:r w:rsidRPr="00B2246A">
        <w:t xml:space="preserve">, y (v) en general, respecto de cualquier otra obligación que se derive de la </w:t>
      </w:r>
      <w:r w:rsidR="0036399A" w:rsidRPr="00B2246A">
        <w:rPr>
          <w:bCs/>
          <w:smallCaps/>
        </w:rPr>
        <w:t>SUBASTA</w:t>
      </w:r>
      <w:r w:rsidRPr="00B2246A">
        <w:rPr>
          <w:bCs/>
          <w:smallCaps/>
        </w:rPr>
        <w:t xml:space="preserve">, </w:t>
      </w:r>
      <w:r w:rsidRPr="00B2246A">
        <w:t xml:space="preserve">incluyendo la de celebrar los </w:t>
      </w:r>
      <w:r w:rsidR="0036399A" w:rsidRPr="00B2246A">
        <w:rPr>
          <w:bCs/>
          <w:smallCaps/>
        </w:rPr>
        <w:t>CONTRATOS DE ENERGÍA A LARGO PLAZO</w:t>
      </w:r>
      <w:r w:rsidRPr="00B2246A">
        <w:rPr>
          <w:bCs/>
          <w:smallCaps/>
        </w:rPr>
        <w:t>.</w:t>
      </w:r>
      <w:r w:rsidRPr="00B2246A">
        <w:t xml:space="preserve"> Asimismo, declaramos que </w:t>
      </w:r>
      <w:r w:rsidRPr="00B2246A">
        <w:rPr>
          <w:lang w:val="es"/>
        </w:rPr>
        <w:t xml:space="preserve">la participación en la </w:t>
      </w:r>
      <w:r w:rsidR="0036399A" w:rsidRPr="00B2246A">
        <w:rPr>
          <w:bCs/>
          <w:smallCaps/>
        </w:rPr>
        <w:t>SUBASTA</w:t>
      </w:r>
      <w:r w:rsidRPr="00B2246A">
        <w:rPr>
          <w:lang w:val="es"/>
        </w:rPr>
        <w:t xml:space="preserve">, la formulación de </w:t>
      </w:r>
      <w:r w:rsidR="0036399A" w:rsidRPr="00B2246A">
        <w:rPr>
          <w:lang w:val="es"/>
        </w:rPr>
        <w:t>PROPUESTAS</w:t>
      </w:r>
      <w:r w:rsidRPr="00B2246A">
        <w:rPr>
          <w:lang w:val="es"/>
        </w:rPr>
        <w:t xml:space="preserve"> y la celebración de </w:t>
      </w:r>
      <w:r w:rsidR="00ED31D5" w:rsidRPr="00B2246A">
        <w:rPr>
          <w:lang w:val="es"/>
        </w:rPr>
        <w:t xml:space="preserve">los </w:t>
      </w:r>
      <w:r w:rsidR="0036399A" w:rsidRPr="00B2246A">
        <w:rPr>
          <w:bCs/>
          <w:smallCaps/>
        </w:rPr>
        <w:t>CONTRATOS DE ENERGÍA A LARGO PLAZO</w:t>
      </w:r>
      <w:r w:rsidR="00ED31D5" w:rsidRPr="00B2246A">
        <w:rPr>
          <w:lang w:val="es"/>
        </w:rPr>
        <w:t xml:space="preserve"> no constituirá un incumplimiento o violación de otros </w:t>
      </w:r>
      <w:r w:rsidR="0036399A" w:rsidRPr="00B2246A">
        <w:rPr>
          <w:lang w:val="es"/>
        </w:rPr>
        <w:t>CONTRATOS DE ENERGÍA A LARGO PLAZO</w:t>
      </w:r>
      <w:r w:rsidRPr="00B2246A">
        <w:rPr>
          <w:lang w:val="es"/>
        </w:rPr>
        <w:t xml:space="preserve">, nuestros estatutos o las </w:t>
      </w:r>
      <w:r w:rsidR="0036399A" w:rsidRPr="00B2246A">
        <w:rPr>
          <w:bCs/>
          <w:smallCaps/>
        </w:rPr>
        <w:t>DISPOSICIONES APLICABLES</w:t>
      </w:r>
      <w:r w:rsidRPr="00B2246A">
        <w:rPr>
          <w:bCs/>
          <w:smallCaps/>
        </w:rPr>
        <w:t>;</w:t>
      </w:r>
    </w:p>
    <w:p w14:paraId="17137380" w14:textId="0DCD3521" w:rsidR="000F5275" w:rsidRPr="00B2246A" w:rsidRDefault="000F5275" w:rsidP="008C0184">
      <w:pPr>
        <w:pStyle w:val="Prrafodelista"/>
        <w:numPr>
          <w:ilvl w:val="0"/>
          <w:numId w:val="44"/>
        </w:numPr>
        <w:spacing w:before="0" w:after="0"/>
        <w:ind w:left="568" w:hanging="284"/>
        <w:contextualSpacing w:val="0"/>
      </w:pPr>
      <w:r w:rsidRPr="00B2246A">
        <w:t xml:space="preserve">Que renunciamos a invocar o ejercer cualquier privilegio o inmunidad (diplomática o de otro tipo) o reclamo por la vía diplomática y a cualquier reclamo que pudiese ser invocado contra el gobierno de Colombia o sus dependencias, bajo las </w:t>
      </w:r>
      <w:r w:rsidR="0036399A" w:rsidRPr="00B2246A">
        <w:rPr>
          <w:smallCaps/>
        </w:rPr>
        <w:t>DISPOSICIONES APLICABLES</w:t>
      </w:r>
      <w:r w:rsidR="0036399A" w:rsidRPr="00B2246A">
        <w:t xml:space="preserve"> </w:t>
      </w:r>
      <w:r w:rsidRPr="00B2246A">
        <w:t xml:space="preserve">o bajo cualquier otra legislación que resulte aplicable, con respecto a cualquiera de las obligaciones que nos correspondan o pudieran corresponder conforme a los </w:t>
      </w:r>
      <w:r w:rsidR="0036399A" w:rsidRPr="00B2246A">
        <w:rPr>
          <w:smallCaps/>
        </w:rPr>
        <w:t>PLIEGOS</w:t>
      </w:r>
      <w:r w:rsidRPr="00B2246A">
        <w:t xml:space="preserve">, nuestra </w:t>
      </w:r>
      <w:r w:rsidR="0036399A" w:rsidRPr="00B2246A">
        <w:rPr>
          <w:smallCaps/>
        </w:rPr>
        <w:t>PROPUESTA</w:t>
      </w:r>
      <w:r w:rsidRPr="00B2246A">
        <w:t xml:space="preserve">, el </w:t>
      </w:r>
      <w:r w:rsidR="00ED31D5" w:rsidRPr="00B2246A">
        <w:t>PROYECTO DE GENERACIÓN FNCER</w:t>
      </w:r>
      <w:r w:rsidRPr="00B2246A">
        <w:t xml:space="preserve">, las </w:t>
      </w:r>
      <w:r w:rsidR="0036399A" w:rsidRPr="00B2246A">
        <w:rPr>
          <w:smallCaps/>
        </w:rPr>
        <w:t>DISPOSICIONES APLICABLES</w:t>
      </w:r>
      <w:r w:rsidRPr="00B2246A">
        <w:t xml:space="preserve"> y nuestra actividad como </w:t>
      </w:r>
      <w:r w:rsidR="0036399A" w:rsidRPr="00B2246A">
        <w:rPr>
          <w:smallCaps/>
        </w:rPr>
        <w:t>GENERADOR</w:t>
      </w:r>
      <w:r w:rsidRPr="00B2246A">
        <w:rPr>
          <w:smallCaps/>
        </w:rPr>
        <w:t xml:space="preserve"> </w:t>
      </w:r>
      <w:r w:rsidRPr="00B2246A">
        <w:t>de energía eléctrica;</w:t>
      </w:r>
    </w:p>
    <w:p w14:paraId="6042B7F6" w14:textId="336EB285" w:rsidR="000F5275" w:rsidRPr="00B2246A" w:rsidRDefault="00D05449" w:rsidP="008C0184">
      <w:pPr>
        <w:pStyle w:val="Prrafodelista"/>
        <w:numPr>
          <w:ilvl w:val="0"/>
          <w:numId w:val="44"/>
        </w:numPr>
        <w:spacing w:before="0" w:after="0"/>
        <w:ind w:left="568" w:hanging="284"/>
        <w:contextualSpacing w:val="0"/>
        <w:rPr>
          <w:rFonts w:eastAsia="Arial"/>
        </w:rPr>
      </w:pPr>
      <w:r w:rsidRPr="00B2246A">
        <w:rPr>
          <w:lang w:val="es"/>
        </w:rPr>
        <w:t>Que n</w:t>
      </w:r>
      <w:r w:rsidR="000F5275" w:rsidRPr="00B2246A">
        <w:rPr>
          <w:lang w:val="es"/>
        </w:rPr>
        <w:t>o nos encontramos en</w:t>
      </w:r>
      <w:r w:rsidR="0036399A" w:rsidRPr="00B2246A">
        <w:rPr>
          <w:lang w:val="es"/>
        </w:rPr>
        <w:t xml:space="preserve"> insolvencia</w:t>
      </w:r>
      <w:r w:rsidR="000F5275" w:rsidRPr="00B2246A">
        <w:rPr>
          <w:lang w:val="es"/>
        </w:rPr>
        <w:t xml:space="preserve">; ni estamos incursos </w:t>
      </w:r>
      <w:r w:rsidR="000F5275" w:rsidRPr="00B2246A">
        <w:rPr>
          <w:rFonts w:eastAsia="Arial"/>
          <w:color w:val="000000"/>
        </w:rPr>
        <w:t xml:space="preserve">en una o varias de las causales de Suspensión de Pagos (como este término se define en la </w:t>
      </w:r>
      <w:r w:rsidR="0036399A" w:rsidRPr="00B2246A">
        <w:rPr>
          <w:smallCaps/>
        </w:rPr>
        <w:t>MINUTA</w:t>
      </w:r>
      <w:r w:rsidR="000F5275" w:rsidRPr="00B2246A">
        <w:rPr>
          <w:rFonts w:eastAsia="Arial"/>
          <w:color w:val="000000"/>
        </w:rPr>
        <w:t>)</w:t>
      </w:r>
      <w:r w:rsidR="000F5275" w:rsidRPr="00B2246A">
        <w:rPr>
          <w:rFonts w:eastAsia="Arial"/>
        </w:rPr>
        <w:t>.</w:t>
      </w:r>
    </w:p>
    <w:p w14:paraId="7A9836A0" w14:textId="38C375C1" w:rsidR="000F5275" w:rsidRPr="00B2246A" w:rsidRDefault="00D05449" w:rsidP="008C0184">
      <w:pPr>
        <w:pStyle w:val="Prrafodelista"/>
        <w:numPr>
          <w:ilvl w:val="0"/>
          <w:numId w:val="44"/>
        </w:numPr>
        <w:spacing w:before="0" w:after="0"/>
        <w:ind w:left="568" w:hanging="284"/>
        <w:contextualSpacing w:val="0"/>
        <w:rPr>
          <w:rFonts w:eastAsia="Arial"/>
        </w:rPr>
      </w:pPr>
      <w:r w:rsidRPr="00B2246A">
        <w:rPr>
          <w:rFonts w:eastAsia="Arial"/>
          <w:color w:val="000000"/>
        </w:rPr>
        <w:t>Que n</w:t>
      </w:r>
      <w:r w:rsidR="000F5275" w:rsidRPr="00B2246A">
        <w:rPr>
          <w:rFonts w:eastAsia="Arial"/>
          <w:color w:val="000000"/>
        </w:rPr>
        <w:t xml:space="preserve">o </w:t>
      </w:r>
      <w:r w:rsidR="000F5275" w:rsidRPr="00B2246A">
        <w:rPr>
          <w:rFonts w:eastAsia="Arial"/>
        </w:rPr>
        <w:t>nos encontramos</w:t>
      </w:r>
      <w:r w:rsidR="000F5275" w:rsidRPr="00B2246A">
        <w:rPr>
          <w:rFonts w:eastAsia="Arial"/>
          <w:color w:val="000000"/>
        </w:rPr>
        <w:t xml:space="preserve"> incursos en ninguna de las inhabilidades e incompatibilidades </w:t>
      </w:r>
      <w:r w:rsidR="000F5275" w:rsidRPr="00B2246A">
        <w:rPr>
          <w:rFonts w:eastAsia="Arial"/>
        </w:rPr>
        <w:t>establecidas</w:t>
      </w:r>
      <w:r w:rsidR="000F5275" w:rsidRPr="00B2246A">
        <w:rPr>
          <w:rFonts w:eastAsia="Arial"/>
          <w:color w:val="000000"/>
        </w:rPr>
        <w:t xml:space="preserve"> en la Constitución Nacional y en la Normatividad Aplicable, para la celebración del </w:t>
      </w:r>
      <w:r w:rsidR="0036399A" w:rsidRPr="00B2246A">
        <w:rPr>
          <w:bCs/>
          <w:smallCaps/>
        </w:rPr>
        <w:t>CONTRATO DE ENERGÍA A LARGO PLAZO</w:t>
      </w:r>
      <w:r w:rsidR="000F5275" w:rsidRPr="00B2246A">
        <w:rPr>
          <w:rFonts w:eastAsia="Arial"/>
          <w:color w:val="000000"/>
        </w:rPr>
        <w:t>.</w:t>
      </w:r>
    </w:p>
    <w:p w14:paraId="3C74854C" w14:textId="3D8933FF" w:rsidR="000F5275" w:rsidRPr="00B2246A" w:rsidRDefault="00D05449" w:rsidP="008C0184">
      <w:pPr>
        <w:pStyle w:val="Prrafodelista"/>
        <w:numPr>
          <w:ilvl w:val="0"/>
          <w:numId w:val="44"/>
        </w:numPr>
        <w:spacing w:before="0" w:after="0"/>
        <w:ind w:left="568" w:hanging="284"/>
        <w:contextualSpacing w:val="0"/>
        <w:rPr>
          <w:lang w:val="es"/>
        </w:rPr>
      </w:pPr>
      <w:r w:rsidRPr="00B2246A">
        <w:rPr>
          <w:lang w:val="es"/>
        </w:rPr>
        <w:t>Que n</w:t>
      </w:r>
      <w:r w:rsidR="000F5275" w:rsidRPr="00B2246A">
        <w:rPr>
          <w:lang w:val="es"/>
        </w:rPr>
        <w:t xml:space="preserve">o existen condenas o fallos que puedan afectar la participación en la </w:t>
      </w:r>
      <w:r w:rsidR="0036399A" w:rsidRPr="00B2246A">
        <w:rPr>
          <w:smallCaps/>
        </w:rPr>
        <w:t>SUBASTA</w:t>
      </w:r>
      <w:r w:rsidR="000F5275" w:rsidRPr="00B2246A">
        <w:rPr>
          <w:lang w:val="es"/>
        </w:rPr>
        <w:t xml:space="preserve"> o la </w:t>
      </w:r>
      <w:r w:rsidR="00E913BE" w:rsidRPr="00B2246A">
        <w:rPr>
          <w:lang w:val="es"/>
        </w:rPr>
        <w:t xml:space="preserve">celebración del </w:t>
      </w:r>
      <w:r w:rsidR="0036399A" w:rsidRPr="00B2246A">
        <w:rPr>
          <w:bCs/>
          <w:smallCaps/>
        </w:rPr>
        <w:t>CONTRATO DE ENERGÍA A LARGO PLAZO</w:t>
      </w:r>
      <w:r w:rsidR="0036399A" w:rsidRPr="00B2246A">
        <w:rPr>
          <w:lang w:val="es"/>
        </w:rPr>
        <w:t xml:space="preserve"> </w:t>
      </w:r>
      <w:r w:rsidR="00E913BE" w:rsidRPr="00B2246A">
        <w:rPr>
          <w:lang w:val="es"/>
        </w:rPr>
        <w:t xml:space="preserve">de forma alguna. </w:t>
      </w:r>
    </w:p>
    <w:p w14:paraId="5D2A811C" w14:textId="1EDBC96F" w:rsidR="000F5275" w:rsidRPr="00B2246A" w:rsidRDefault="00D05449" w:rsidP="008C0184">
      <w:pPr>
        <w:pStyle w:val="Prrafodelista"/>
        <w:numPr>
          <w:ilvl w:val="0"/>
          <w:numId w:val="44"/>
        </w:numPr>
        <w:spacing w:before="0" w:after="0"/>
        <w:ind w:left="568" w:hanging="284"/>
        <w:contextualSpacing w:val="0"/>
        <w:rPr>
          <w:lang w:val="es"/>
        </w:rPr>
      </w:pPr>
      <w:r w:rsidRPr="00B2246A">
        <w:rPr>
          <w:lang w:val="es-CO"/>
        </w:rPr>
        <w:t>Que h</w:t>
      </w:r>
      <w:r w:rsidR="000F5275" w:rsidRPr="00B2246A">
        <w:rPr>
          <w:lang w:val="es-CO"/>
        </w:rPr>
        <w:t xml:space="preserve">emos obtenido toda la información y asesoría necesaria, apropiada y suficiente para </w:t>
      </w:r>
      <w:r w:rsidR="0036399A" w:rsidRPr="00B2246A">
        <w:rPr>
          <w:lang w:val="es-CO"/>
        </w:rPr>
        <w:t>participar</w:t>
      </w:r>
      <w:r w:rsidR="000F5275" w:rsidRPr="00B2246A">
        <w:rPr>
          <w:lang w:val="es"/>
        </w:rPr>
        <w:t xml:space="preserve"> en la </w:t>
      </w:r>
      <w:r w:rsidR="0036399A" w:rsidRPr="00B2246A">
        <w:rPr>
          <w:bCs/>
          <w:smallCaps/>
        </w:rPr>
        <w:t>SUBASTA</w:t>
      </w:r>
      <w:r w:rsidR="000F5275" w:rsidRPr="00B2246A">
        <w:rPr>
          <w:lang w:val="es"/>
        </w:rPr>
        <w:t xml:space="preserve">, la formulación de </w:t>
      </w:r>
      <w:r w:rsidR="0036399A" w:rsidRPr="00B2246A">
        <w:rPr>
          <w:bCs/>
          <w:smallCaps/>
        </w:rPr>
        <w:t>PROPUESTAS</w:t>
      </w:r>
      <w:r w:rsidR="000F5275" w:rsidRPr="00B2246A">
        <w:rPr>
          <w:lang w:val="es"/>
        </w:rPr>
        <w:t xml:space="preserve"> y, en caso de resultar </w:t>
      </w:r>
      <w:r w:rsidR="0036399A" w:rsidRPr="00B2246A">
        <w:rPr>
          <w:bCs/>
          <w:smallCaps/>
        </w:rPr>
        <w:t>ADJUDICATARIOS</w:t>
      </w:r>
      <w:r w:rsidR="000F5275" w:rsidRPr="00B2246A">
        <w:rPr>
          <w:lang w:val="es"/>
        </w:rPr>
        <w:t xml:space="preserve">, la </w:t>
      </w:r>
      <w:r w:rsidR="00E913BE" w:rsidRPr="00B2246A">
        <w:rPr>
          <w:lang w:val="es"/>
        </w:rPr>
        <w:t xml:space="preserve">celebración de los </w:t>
      </w:r>
      <w:bookmarkStart w:id="7" w:name="_Ref375478798"/>
      <w:r w:rsidR="0036399A" w:rsidRPr="00B2246A">
        <w:rPr>
          <w:bCs/>
          <w:smallCaps/>
        </w:rPr>
        <w:t>CONTRATOS DE ENERGÍA A LARGO PLAZO</w:t>
      </w:r>
      <w:r w:rsidR="00E913BE" w:rsidRPr="00B2246A">
        <w:rPr>
          <w:lang w:val="es-CO"/>
        </w:rPr>
        <w:t>, y</w:t>
      </w:r>
      <w:r w:rsidR="00E913BE" w:rsidRPr="00B2246A">
        <w:rPr>
          <w:lang w:val="es"/>
        </w:rPr>
        <w:t xml:space="preserve"> </w:t>
      </w:r>
    </w:p>
    <w:p w14:paraId="28625C4C" w14:textId="45DACC10" w:rsidR="00475078" w:rsidRPr="00B2246A" w:rsidRDefault="002C2135" w:rsidP="008C0184">
      <w:pPr>
        <w:pStyle w:val="Prrafodelista"/>
        <w:numPr>
          <w:ilvl w:val="0"/>
          <w:numId w:val="44"/>
        </w:numPr>
        <w:spacing w:before="0" w:after="0"/>
        <w:ind w:left="568" w:hanging="284"/>
        <w:contextualSpacing w:val="0"/>
        <w:rPr>
          <w:lang w:val="es"/>
        </w:rPr>
      </w:pPr>
      <w:r>
        <w:rPr>
          <w:lang w:val="es"/>
        </w:rPr>
        <w:t>Que n</w:t>
      </w:r>
      <w:r w:rsidR="000F5275" w:rsidRPr="00B2246A">
        <w:rPr>
          <w:lang w:val="es"/>
        </w:rPr>
        <w:t xml:space="preserve">i el </w:t>
      </w:r>
      <w:r w:rsidR="0036399A" w:rsidRPr="00B2246A">
        <w:rPr>
          <w:lang w:val="es"/>
        </w:rPr>
        <w:t>PARTICIPANTE</w:t>
      </w:r>
      <w:r w:rsidR="000F5275" w:rsidRPr="00B2246A">
        <w:rPr>
          <w:lang w:val="es"/>
        </w:rPr>
        <w:t>, ni nuestras</w:t>
      </w:r>
      <w:r w:rsidR="0036399A" w:rsidRPr="00B2246A">
        <w:rPr>
          <w:lang w:val="es"/>
        </w:rPr>
        <w:t xml:space="preserve"> vinculadas</w:t>
      </w:r>
      <w:r w:rsidR="000F5275" w:rsidRPr="00B2246A">
        <w:rPr>
          <w:lang w:val="es"/>
        </w:rPr>
        <w:t xml:space="preserve">, accionistas o </w:t>
      </w:r>
      <w:bookmarkEnd w:id="7"/>
      <w:r w:rsidR="000F5275" w:rsidRPr="00B2246A">
        <w:rPr>
          <w:lang w:val="es"/>
        </w:rPr>
        <w:t xml:space="preserve">personas que ejercen </w:t>
      </w:r>
      <w:r w:rsidR="0036399A" w:rsidRPr="00B2246A">
        <w:rPr>
          <w:lang w:val="es"/>
        </w:rPr>
        <w:t>c</w:t>
      </w:r>
      <w:r w:rsidR="000F5275" w:rsidRPr="00B2246A">
        <w:rPr>
          <w:lang w:val="es"/>
        </w:rPr>
        <w:t>ontrol, han sido sancionados por violación de</w:t>
      </w:r>
      <w:r w:rsidR="00D05449" w:rsidRPr="00B2246A">
        <w:rPr>
          <w:lang w:val="es"/>
        </w:rPr>
        <w:t xml:space="preserve"> </w:t>
      </w:r>
      <w:r w:rsidR="00516885" w:rsidRPr="00B2246A">
        <w:rPr>
          <w:lang w:val="es"/>
        </w:rPr>
        <w:t>L</w:t>
      </w:r>
      <w:r w:rsidR="00516885" w:rsidRPr="00516885">
        <w:rPr>
          <w:lang w:val="es"/>
        </w:rPr>
        <w:t>eyes Anti-Corrupción, Lavado De Activos Y Financiación Del Terrorismo</w:t>
      </w:r>
      <w:r w:rsidR="00516885" w:rsidRPr="00B2246A">
        <w:rPr>
          <w:lang w:val="es"/>
        </w:rPr>
        <w:t>.</w:t>
      </w:r>
    </w:p>
    <w:p w14:paraId="6DC20C6A" w14:textId="7305C4F6" w:rsidR="00475078" w:rsidRPr="00B2246A" w:rsidRDefault="00D05449" w:rsidP="008C0184">
      <w:pPr>
        <w:pStyle w:val="Prrafodelista"/>
        <w:numPr>
          <w:ilvl w:val="0"/>
          <w:numId w:val="44"/>
        </w:numPr>
        <w:spacing w:before="0" w:after="0"/>
        <w:ind w:left="568" w:hanging="284"/>
        <w:contextualSpacing w:val="0"/>
        <w:rPr>
          <w:lang w:val="es"/>
        </w:rPr>
      </w:pPr>
      <w:r w:rsidRPr="00B2246A">
        <w:rPr>
          <w:lang w:val="es"/>
        </w:rPr>
        <w:t>Que t</w:t>
      </w:r>
      <w:r w:rsidR="00475078" w:rsidRPr="00B2246A">
        <w:rPr>
          <w:lang w:val="es"/>
        </w:rPr>
        <w:t xml:space="preserve">oda la </w:t>
      </w:r>
      <w:r w:rsidR="00475078" w:rsidRPr="00B2246A">
        <w:t xml:space="preserve">información presentada es veraz y como </w:t>
      </w:r>
      <w:r w:rsidRPr="00B2246A">
        <w:rPr>
          <w:smallCaps/>
        </w:rPr>
        <w:t>PARTICIPANTES</w:t>
      </w:r>
      <w:r w:rsidR="00475078" w:rsidRPr="00B2246A">
        <w:t xml:space="preserve"> declaramos conocer y cumplir las </w:t>
      </w:r>
      <w:r w:rsidRPr="00B2246A">
        <w:rPr>
          <w:smallCaps/>
        </w:rPr>
        <w:t>DISPOSICIONES APLICABLES</w:t>
      </w:r>
      <w:r w:rsidR="00475078" w:rsidRPr="00B2246A">
        <w:rPr>
          <w:smallCaps/>
        </w:rPr>
        <w:t>.</w:t>
      </w:r>
      <w:r w:rsidR="00475078" w:rsidRPr="00B2246A">
        <w:t xml:space="preserve"> </w:t>
      </w:r>
    </w:p>
    <w:p w14:paraId="19494B66" w14:textId="77777777" w:rsidR="00E913BE" w:rsidRPr="00B2246A" w:rsidRDefault="00E913BE" w:rsidP="00F045FC">
      <w:pPr>
        <w:spacing w:before="0" w:after="0"/>
        <w:jc w:val="center"/>
        <w:rPr>
          <w:b/>
        </w:rPr>
      </w:pPr>
    </w:p>
    <w:p w14:paraId="690517C0" w14:textId="549F76E7" w:rsidR="000F5275" w:rsidRPr="00B2246A" w:rsidRDefault="000F5275" w:rsidP="00F045FC">
      <w:pPr>
        <w:spacing w:before="0" w:after="0"/>
        <w:jc w:val="center"/>
        <w:rPr>
          <w:b/>
        </w:rPr>
      </w:pPr>
      <w:r w:rsidRPr="00B2246A">
        <w:rPr>
          <w:b/>
        </w:rPr>
        <w:t>ANEXOS</w:t>
      </w:r>
      <w:r w:rsidR="00AA479F" w:rsidRPr="00B2246A">
        <w:rPr>
          <w:rStyle w:val="Refdenotaalpie"/>
          <w:rFonts w:cs="Arial"/>
          <w:b/>
        </w:rPr>
        <w:footnoteReference w:id="9"/>
      </w:r>
    </w:p>
    <w:p w14:paraId="3E671EFA" w14:textId="77777777" w:rsidR="00F045FC" w:rsidRPr="00B2246A" w:rsidRDefault="00F045FC" w:rsidP="00F045FC">
      <w:pPr>
        <w:spacing w:before="0" w:after="0"/>
      </w:pPr>
    </w:p>
    <w:p w14:paraId="036D1FE8" w14:textId="17F84879" w:rsidR="000F5275" w:rsidRPr="00B2246A" w:rsidRDefault="000F5275" w:rsidP="00F045FC">
      <w:pPr>
        <w:spacing w:before="0" w:after="0"/>
      </w:pPr>
      <w:r w:rsidRPr="00B2246A">
        <w:t>[</w:t>
      </w:r>
      <w:r w:rsidR="006C7BB1" w:rsidRPr="00B2246A">
        <w:rPr>
          <w:i/>
        </w:rPr>
        <w:t>Incluir</w:t>
      </w:r>
      <w:r w:rsidRPr="00B2246A">
        <w:rPr>
          <w:i/>
        </w:rPr>
        <w:t xml:space="preserve"> lista numerada de anexos según numeración del formulario</w:t>
      </w:r>
      <w:r w:rsidRPr="00B2246A">
        <w:t>]</w:t>
      </w:r>
    </w:p>
    <w:p w14:paraId="14968CB6" w14:textId="77777777" w:rsidR="006214A7" w:rsidRPr="00B2246A" w:rsidRDefault="006214A7" w:rsidP="00F045FC">
      <w:pPr>
        <w:spacing w:before="0" w:after="0"/>
      </w:pPr>
    </w:p>
    <w:p w14:paraId="6C6DCD77" w14:textId="20349838" w:rsidR="000A1544" w:rsidRPr="00B2246A" w:rsidRDefault="000A1544" w:rsidP="00F045FC">
      <w:pPr>
        <w:spacing w:before="0" w:after="0"/>
      </w:pPr>
      <w:r w:rsidRPr="00B2246A">
        <w:t xml:space="preserve">Así mismo declaramos bajo la gravedad del juramento, que la demás información requerida para la presentación del Sobre No. 1, la presente comunicación y sus anexos, se encuentran debidamente cargada en la </w:t>
      </w:r>
      <w:r w:rsidR="00DD4551" w:rsidRPr="00B2246A">
        <w:rPr>
          <w:smallCaps/>
          <w:sz w:val="24"/>
          <w:szCs w:val="24"/>
        </w:rPr>
        <w:t xml:space="preserve">PLATAFORMA TECNOLÓGICA </w:t>
      </w:r>
      <w:r w:rsidRPr="00B2246A">
        <w:t>y remitida físicamente a la UPME.</w:t>
      </w:r>
    </w:p>
    <w:p w14:paraId="3CF4C51D" w14:textId="77777777" w:rsidR="00475078" w:rsidRPr="00B2246A" w:rsidRDefault="00475078" w:rsidP="00F045FC">
      <w:pPr>
        <w:spacing w:before="0" w:after="0"/>
      </w:pPr>
    </w:p>
    <w:p w14:paraId="6A09C5FB" w14:textId="6720300E" w:rsidR="000F5275" w:rsidRPr="00B2246A" w:rsidRDefault="000F5275" w:rsidP="00F045FC">
      <w:pPr>
        <w:spacing w:before="0" w:after="0"/>
      </w:pPr>
      <w:r w:rsidRPr="00B2246A">
        <w:t xml:space="preserve">Cordialmente, </w:t>
      </w:r>
    </w:p>
    <w:p w14:paraId="5578B41F" w14:textId="2ED409BE" w:rsidR="006214A7" w:rsidRDefault="006214A7" w:rsidP="00F045FC">
      <w:pPr>
        <w:spacing w:before="0" w:after="0"/>
      </w:pPr>
    </w:p>
    <w:p w14:paraId="17868D3A" w14:textId="6E32D1E7" w:rsidR="003972B0" w:rsidRDefault="003972B0" w:rsidP="00F045FC">
      <w:pPr>
        <w:spacing w:before="0" w:after="0"/>
      </w:pPr>
    </w:p>
    <w:p w14:paraId="2EAB7BFC" w14:textId="7D476885" w:rsidR="003972B0" w:rsidRDefault="003972B0" w:rsidP="00F045FC">
      <w:pPr>
        <w:spacing w:before="0" w:after="0"/>
      </w:pPr>
    </w:p>
    <w:p w14:paraId="3781AF2D" w14:textId="77777777" w:rsidR="003972B0" w:rsidRPr="00B2246A" w:rsidRDefault="003972B0" w:rsidP="00F045FC">
      <w:pPr>
        <w:spacing w:before="0" w:after="0"/>
      </w:pPr>
    </w:p>
    <w:p w14:paraId="58E089E3" w14:textId="77777777" w:rsidR="00F045FC" w:rsidRPr="00B2246A" w:rsidRDefault="00F045FC" w:rsidP="00F045FC">
      <w:pPr>
        <w:spacing w:before="0" w:after="0"/>
      </w:pPr>
    </w:p>
    <w:p w14:paraId="13FD1D88" w14:textId="4C50E664" w:rsidR="000F5275" w:rsidRPr="00B2246A" w:rsidRDefault="000F5275" w:rsidP="00F045FC">
      <w:pPr>
        <w:spacing w:before="0" w:after="0"/>
      </w:pPr>
      <w:r w:rsidRPr="00B2246A">
        <w:t>[</w:t>
      </w:r>
      <w:r w:rsidRPr="00B2246A">
        <w:rPr>
          <w:u w:val="single"/>
        </w:rPr>
        <w:t xml:space="preserve">Firma del </w:t>
      </w:r>
      <w:r w:rsidR="00DD4551" w:rsidRPr="00B2246A">
        <w:rPr>
          <w:u w:val="single"/>
        </w:rPr>
        <w:t xml:space="preserve">REPRESENTANTE LEGAL </w:t>
      </w:r>
      <w:r w:rsidRPr="00B2246A">
        <w:rPr>
          <w:u w:val="single"/>
        </w:rPr>
        <w:t xml:space="preserve">o </w:t>
      </w:r>
      <w:r w:rsidR="00DD4551" w:rsidRPr="00B2246A">
        <w:rPr>
          <w:u w:val="single"/>
        </w:rPr>
        <w:t>APODERADO</w:t>
      </w:r>
      <w:r w:rsidRPr="00B2246A">
        <w:rPr>
          <w:u w:val="single"/>
        </w:rPr>
        <w:t xml:space="preserve"> del </w:t>
      </w:r>
      <w:r w:rsidR="00DD4551" w:rsidRPr="00B2246A">
        <w:rPr>
          <w:u w:val="single"/>
        </w:rPr>
        <w:t>GENERADOR PARTICIPANTE</w:t>
      </w:r>
      <w:r w:rsidRPr="00B2246A">
        <w:t xml:space="preserve">] </w:t>
      </w:r>
    </w:p>
    <w:p w14:paraId="70629ABB" w14:textId="77777777" w:rsidR="000F5275" w:rsidRPr="00B2246A" w:rsidRDefault="000F5275" w:rsidP="00F045FC">
      <w:pPr>
        <w:spacing w:before="0" w:after="0"/>
      </w:pPr>
      <w:r w:rsidRPr="00B2246A">
        <w:t>[Indicar nombre y documento de identidad del firmante]</w:t>
      </w:r>
    </w:p>
    <w:p w14:paraId="11D6FE35" w14:textId="3F6214F1" w:rsidR="000F5275" w:rsidRPr="00B2246A" w:rsidRDefault="000F5275" w:rsidP="00F045FC">
      <w:pPr>
        <w:spacing w:before="0" w:after="0"/>
      </w:pPr>
      <w:r w:rsidRPr="00B2246A">
        <w:t xml:space="preserve">[Indicar cargo del </w:t>
      </w:r>
      <w:r w:rsidR="00937B01" w:rsidRPr="00B2246A">
        <w:t>f</w:t>
      </w:r>
      <w:r w:rsidRPr="00B2246A">
        <w:t>irmante]</w:t>
      </w:r>
    </w:p>
    <w:p w14:paraId="7FE2FDE8" w14:textId="090686C2" w:rsidR="000F5275" w:rsidRPr="00B2246A" w:rsidRDefault="000F5275" w:rsidP="00F045FC">
      <w:pPr>
        <w:spacing w:before="0" w:after="0"/>
      </w:pPr>
      <w:r w:rsidRPr="00B2246A">
        <w:t>[Indicar la calidad del firmante: “</w:t>
      </w:r>
      <w:r w:rsidR="00DD4551" w:rsidRPr="00B2246A">
        <w:t xml:space="preserve">REPRESENTANTE LEGAL </w:t>
      </w:r>
      <w:r w:rsidRPr="00B2246A">
        <w:t xml:space="preserve">o </w:t>
      </w:r>
      <w:r w:rsidR="00DD4551" w:rsidRPr="00B2246A">
        <w:t>APODERADO</w:t>
      </w:r>
      <w:r w:rsidRPr="00B2246A">
        <w:t xml:space="preserve"> del </w:t>
      </w:r>
      <w:r w:rsidR="00DD4551" w:rsidRPr="00B2246A">
        <w:t>PARTICIPANTE</w:t>
      </w:r>
      <w:r w:rsidRPr="00B2246A">
        <w:t>”]</w:t>
      </w:r>
    </w:p>
    <w:p w14:paraId="4233B880" w14:textId="62D5BDCB" w:rsidR="000F5275" w:rsidRPr="00B2246A" w:rsidRDefault="000F5275" w:rsidP="00F045FC">
      <w:pPr>
        <w:spacing w:before="0" w:after="0"/>
      </w:pPr>
      <w:r w:rsidRPr="00B2246A">
        <w:t xml:space="preserve">[Indicar nombre del </w:t>
      </w:r>
      <w:r w:rsidR="00DD4551" w:rsidRPr="00B2246A">
        <w:t>PARTICIPANTE</w:t>
      </w:r>
      <w:r w:rsidRPr="00B2246A">
        <w:t xml:space="preserve">] </w:t>
      </w:r>
    </w:p>
    <w:p w14:paraId="2574DCE7" w14:textId="24EA29FA" w:rsidR="000F5275" w:rsidRPr="00B2246A" w:rsidRDefault="000F5275" w:rsidP="008C0184">
      <w:pPr>
        <w:spacing w:before="0" w:after="0"/>
        <w:jc w:val="center"/>
      </w:pPr>
      <w:r w:rsidRPr="00B2246A">
        <w:br w:type="page"/>
      </w:r>
      <w:bookmarkStart w:id="8" w:name="_Toc523395875"/>
      <w:bookmarkStart w:id="9" w:name="_Toc525229771"/>
      <w:r w:rsidRPr="00B2246A">
        <w:rPr>
          <w:b/>
        </w:rPr>
        <w:lastRenderedPageBreak/>
        <w:t xml:space="preserve">FORMULARIO No. 2, Carta de Presentación de Documentos </w:t>
      </w:r>
      <w:r w:rsidR="00570AF3" w:rsidRPr="00B2246A">
        <w:rPr>
          <w:b/>
        </w:rPr>
        <w:t>de</w:t>
      </w:r>
      <w:r w:rsidRPr="00B2246A">
        <w:rPr>
          <w:b/>
        </w:rPr>
        <w:t>l Sobre No. 1</w:t>
      </w:r>
      <w:r w:rsidR="00D052FA" w:rsidRPr="00B2246A">
        <w:rPr>
          <w:b/>
        </w:rPr>
        <w:t xml:space="preserve"> -</w:t>
      </w:r>
      <w:r w:rsidRPr="00B2246A">
        <w:rPr>
          <w:b/>
        </w:rPr>
        <w:t xml:space="preserve"> </w:t>
      </w:r>
      <w:r w:rsidR="00570AF3" w:rsidRPr="00B2246A">
        <w:rPr>
          <w:b/>
        </w:rPr>
        <w:t>COMERCIALIZADORES</w:t>
      </w:r>
      <w:bookmarkEnd w:id="8"/>
      <w:bookmarkEnd w:id="9"/>
    </w:p>
    <w:p w14:paraId="00C5EF0E" w14:textId="6DB1A93A" w:rsidR="00277A56" w:rsidRPr="00B2246A" w:rsidRDefault="00277A56">
      <w:pPr>
        <w:spacing w:before="0" w:after="0"/>
        <w:jc w:val="center"/>
      </w:pPr>
      <w:r w:rsidRPr="00B2246A">
        <w:t xml:space="preserve">(Numeral 7.2 de los </w:t>
      </w:r>
      <w:r w:rsidR="00D052FA" w:rsidRPr="00B2246A">
        <w:rPr>
          <w:smallCaps/>
        </w:rPr>
        <w:t>PLIEGOS</w:t>
      </w:r>
      <w:r w:rsidRPr="00B2246A">
        <w:t>)</w:t>
      </w:r>
    </w:p>
    <w:p w14:paraId="50E8C5DA" w14:textId="77777777" w:rsidR="00F045FC" w:rsidRPr="00B2246A" w:rsidRDefault="00F045FC" w:rsidP="00F045FC">
      <w:pPr>
        <w:spacing w:before="0" w:after="0"/>
      </w:pPr>
    </w:p>
    <w:p w14:paraId="59C62094" w14:textId="2219C008" w:rsidR="000F5275" w:rsidRPr="00B2246A" w:rsidRDefault="000F5275"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3F7B3E39" w14:textId="77777777" w:rsidR="006D4A91" w:rsidRPr="00B2246A" w:rsidRDefault="006D4A91" w:rsidP="00F045FC">
      <w:pPr>
        <w:spacing w:before="0" w:after="0"/>
      </w:pPr>
    </w:p>
    <w:p w14:paraId="20DCBACA" w14:textId="77777777" w:rsidR="000F5275" w:rsidRPr="00B2246A" w:rsidRDefault="000F5275" w:rsidP="00F045FC">
      <w:pPr>
        <w:spacing w:before="0" w:after="0"/>
      </w:pPr>
      <w:r w:rsidRPr="00B2246A">
        <w:t xml:space="preserve">Señores </w:t>
      </w:r>
    </w:p>
    <w:p w14:paraId="4EF695DF" w14:textId="77777777" w:rsidR="000F5275" w:rsidRPr="00B2246A" w:rsidRDefault="000F5275" w:rsidP="00F045FC">
      <w:pPr>
        <w:spacing w:before="0" w:after="0"/>
      </w:pPr>
      <w:r w:rsidRPr="00B2246A">
        <w:t xml:space="preserve">UPME </w:t>
      </w:r>
    </w:p>
    <w:p w14:paraId="64E07895" w14:textId="77777777" w:rsidR="000F5275" w:rsidRPr="00B2246A" w:rsidRDefault="000F5275" w:rsidP="00F045FC">
      <w:pPr>
        <w:spacing w:before="0" w:after="0"/>
      </w:pPr>
      <w:r w:rsidRPr="00B2246A">
        <w:t>Atn: [•]</w:t>
      </w:r>
    </w:p>
    <w:p w14:paraId="127ECD8A" w14:textId="77777777" w:rsidR="000F5275" w:rsidRPr="00B2246A" w:rsidRDefault="000F5275" w:rsidP="00F045FC">
      <w:pPr>
        <w:spacing w:before="0" w:after="0"/>
      </w:pPr>
      <w:r w:rsidRPr="00B2246A">
        <w:t xml:space="preserve">Director General </w:t>
      </w:r>
    </w:p>
    <w:p w14:paraId="259FDFB5" w14:textId="77777777" w:rsidR="000F5275" w:rsidRPr="00B2246A" w:rsidRDefault="000F5275" w:rsidP="00F045FC">
      <w:pPr>
        <w:spacing w:before="0" w:after="0"/>
      </w:pPr>
      <w:r w:rsidRPr="00B2246A">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0F5275" w:rsidRPr="00B2246A" w14:paraId="53EFAE6F" w14:textId="77777777" w:rsidTr="000F5275">
        <w:tc>
          <w:tcPr>
            <w:tcW w:w="1439" w:type="dxa"/>
          </w:tcPr>
          <w:p w14:paraId="0155DB8E" w14:textId="596AB7F1" w:rsidR="000F5275" w:rsidRPr="00B2246A" w:rsidRDefault="000F5275" w:rsidP="00F045FC">
            <w:pPr>
              <w:spacing w:before="0" w:after="0"/>
            </w:pPr>
          </w:p>
        </w:tc>
        <w:tc>
          <w:tcPr>
            <w:tcW w:w="7399" w:type="dxa"/>
          </w:tcPr>
          <w:p w14:paraId="55D47DEC" w14:textId="75A1C0B4" w:rsidR="000F5275" w:rsidRPr="00B2246A" w:rsidRDefault="000F5275" w:rsidP="00F045FC">
            <w:pPr>
              <w:spacing w:before="0" w:after="0"/>
            </w:pPr>
          </w:p>
        </w:tc>
      </w:tr>
      <w:tr w:rsidR="000F5275" w:rsidRPr="00B2246A" w14:paraId="36B27541" w14:textId="77777777" w:rsidTr="000F5275">
        <w:tc>
          <w:tcPr>
            <w:tcW w:w="1439" w:type="dxa"/>
          </w:tcPr>
          <w:p w14:paraId="2D03CC9D" w14:textId="77777777" w:rsidR="000F5275" w:rsidRPr="00B2246A" w:rsidRDefault="000F5275" w:rsidP="00F045FC">
            <w:pPr>
              <w:spacing w:before="0" w:after="0"/>
            </w:pPr>
            <w:r w:rsidRPr="00B2246A">
              <w:t>Participante:</w:t>
            </w:r>
          </w:p>
        </w:tc>
        <w:tc>
          <w:tcPr>
            <w:tcW w:w="7399" w:type="dxa"/>
          </w:tcPr>
          <w:p w14:paraId="05CD7948" w14:textId="5F5CB149" w:rsidR="000F5275" w:rsidRPr="00B2246A" w:rsidRDefault="000F5275" w:rsidP="00F045FC">
            <w:pPr>
              <w:spacing w:before="0" w:after="0"/>
            </w:pPr>
            <w:r w:rsidRPr="00B2246A">
              <w:t xml:space="preserve"> [</w:t>
            </w:r>
            <w:r w:rsidRPr="00B2246A">
              <w:rPr>
                <w:u w:val="single"/>
              </w:rPr>
              <w:t xml:space="preserve">Nombre del </w:t>
            </w:r>
            <w:r w:rsidR="005E3AEB" w:rsidRPr="00B2246A">
              <w:rPr>
                <w:smallCaps/>
                <w:u w:val="single"/>
              </w:rPr>
              <w:t>PARTICIPANTE</w:t>
            </w:r>
            <w:r w:rsidRPr="00B2246A">
              <w:t>]</w:t>
            </w:r>
          </w:p>
        </w:tc>
      </w:tr>
      <w:tr w:rsidR="000F5275" w:rsidRPr="00B2246A" w14:paraId="582CFFDC" w14:textId="77777777" w:rsidTr="000F5275">
        <w:tc>
          <w:tcPr>
            <w:tcW w:w="1439" w:type="dxa"/>
          </w:tcPr>
          <w:p w14:paraId="77491DFE" w14:textId="77777777" w:rsidR="000F5275" w:rsidRPr="00B2246A" w:rsidRDefault="000F5275" w:rsidP="00F045FC">
            <w:pPr>
              <w:spacing w:before="0" w:after="0"/>
            </w:pPr>
            <w:r w:rsidRPr="00B2246A">
              <w:t>Asunto:</w:t>
            </w:r>
          </w:p>
        </w:tc>
        <w:tc>
          <w:tcPr>
            <w:tcW w:w="7399" w:type="dxa"/>
          </w:tcPr>
          <w:p w14:paraId="4B10A23E" w14:textId="103A172F" w:rsidR="000F5275" w:rsidRPr="00B2246A" w:rsidRDefault="000F5275" w:rsidP="00570AF3">
            <w:pPr>
              <w:spacing w:before="0" w:after="0"/>
            </w:pPr>
            <w:r w:rsidRPr="00B2246A">
              <w:t>Carta d</w:t>
            </w:r>
            <w:r w:rsidR="00570AF3" w:rsidRPr="00B2246A">
              <w:t>e Presentación de Documentos d</w:t>
            </w:r>
            <w:r w:rsidR="005F62CB" w:rsidRPr="00B2246A">
              <w:t xml:space="preserve">el </w:t>
            </w:r>
            <w:r w:rsidR="006C7BB1" w:rsidRPr="00B2246A">
              <w:t>SOBRE</w:t>
            </w:r>
            <w:r w:rsidR="005F62CB" w:rsidRPr="00B2246A">
              <w:t xml:space="preserve"> No.1 -</w:t>
            </w:r>
            <w:r w:rsidRPr="00B2246A">
              <w:t xml:space="preserve"> </w:t>
            </w:r>
            <w:r w:rsidR="005E3AEB" w:rsidRPr="00B2246A">
              <w:rPr>
                <w:smallCaps/>
              </w:rPr>
              <w:t>COMERCIALIZADORES</w:t>
            </w:r>
            <w:r w:rsidR="005E3AEB" w:rsidRPr="00B2246A">
              <w:t xml:space="preserve">. </w:t>
            </w:r>
          </w:p>
        </w:tc>
      </w:tr>
    </w:tbl>
    <w:p w14:paraId="3BA4F7EE" w14:textId="77777777" w:rsidR="00F045FC" w:rsidRPr="00B2246A" w:rsidRDefault="00F045FC" w:rsidP="00F045FC">
      <w:pPr>
        <w:spacing w:before="0" w:after="0"/>
      </w:pPr>
    </w:p>
    <w:p w14:paraId="516084DF" w14:textId="0C4E8730" w:rsidR="000F5275" w:rsidRPr="00B2246A" w:rsidRDefault="000F5275" w:rsidP="00F045FC">
      <w:pPr>
        <w:spacing w:before="0" w:after="0"/>
      </w:pPr>
      <w:r w:rsidRPr="00B2246A">
        <w:t xml:space="preserve">Apreciados Señores, </w:t>
      </w:r>
    </w:p>
    <w:p w14:paraId="7ED632B4" w14:textId="77777777" w:rsidR="000F5275" w:rsidRPr="00B2246A" w:rsidRDefault="000F5275" w:rsidP="00F045FC">
      <w:pPr>
        <w:spacing w:before="0" w:after="0"/>
      </w:pPr>
    </w:p>
    <w:p w14:paraId="7A641F78" w14:textId="6202ECBE" w:rsidR="000F5275" w:rsidRPr="00B2246A" w:rsidRDefault="000F5275" w:rsidP="00F045FC">
      <w:pPr>
        <w:spacing w:before="0" w:after="0"/>
        <w:rPr>
          <w:smallCaps/>
        </w:rPr>
      </w:pPr>
      <w:r w:rsidRPr="00B2246A">
        <w:t xml:space="preserve">Hacemos referencia a la </w:t>
      </w:r>
      <w:r w:rsidR="005E3AEB" w:rsidRPr="00B2246A">
        <w:rPr>
          <w:smallCaps/>
        </w:rPr>
        <w:t>SUBASTA</w:t>
      </w:r>
      <w:r w:rsidRPr="00B2246A">
        <w:rPr>
          <w:smallCaps/>
        </w:rPr>
        <w:t xml:space="preserve"> CLPE N</w:t>
      </w:r>
      <w:r w:rsidR="005E3AEB" w:rsidRPr="00B2246A">
        <w:rPr>
          <w:smallCaps/>
        </w:rPr>
        <w:t>o</w:t>
      </w:r>
      <w:r w:rsidRPr="00B2246A">
        <w:rPr>
          <w:smallCaps/>
        </w:rPr>
        <w:t xml:space="preserve">. 02 – 2019 </w:t>
      </w:r>
      <w:r w:rsidRPr="00B2246A">
        <w:t xml:space="preserve">de contratación de largo plazo de suministro de energía eléctrica. Los términos que se utilizan en esta comunicación con mayúsculas tendrán el significado a ellos asignado en los </w:t>
      </w:r>
      <w:r w:rsidR="005E3AEB" w:rsidRPr="00B2246A">
        <w:rPr>
          <w:smallCaps/>
        </w:rPr>
        <w:t>PLIEGOS</w:t>
      </w:r>
      <w:r w:rsidRPr="00B2246A">
        <w:rPr>
          <w:smallCaps/>
        </w:rPr>
        <w:t xml:space="preserve"> </w:t>
      </w:r>
      <w:r w:rsidRPr="00B2246A">
        <w:t xml:space="preserve">de la </w:t>
      </w:r>
      <w:r w:rsidR="005E3AEB" w:rsidRPr="00B2246A">
        <w:rPr>
          <w:smallCaps/>
        </w:rPr>
        <w:t>SUBASTA</w:t>
      </w:r>
      <w:r w:rsidRPr="00B2246A">
        <w:rPr>
          <w:smallCaps/>
        </w:rPr>
        <w:t>.</w:t>
      </w:r>
    </w:p>
    <w:p w14:paraId="0D751F57" w14:textId="77777777" w:rsidR="00CF1328" w:rsidRPr="00B2246A" w:rsidRDefault="00CF1328" w:rsidP="00F045FC">
      <w:pPr>
        <w:spacing w:before="0" w:after="0"/>
        <w:rPr>
          <w:smallCaps/>
        </w:rPr>
      </w:pPr>
    </w:p>
    <w:p w14:paraId="6E183700" w14:textId="57CC509B" w:rsidR="000F5275" w:rsidRPr="00B2246A" w:rsidRDefault="000F5275" w:rsidP="00F045FC">
      <w:pPr>
        <w:pStyle w:val="Prrafodelista"/>
        <w:numPr>
          <w:ilvl w:val="0"/>
          <w:numId w:val="43"/>
        </w:numPr>
        <w:spacing w:before="0" w:after="0"/>
      </w:pPr>
      <w:r w:rsidRPr="00B2246A">
        <w:t>De acu</w:t>
      </w:r>
      <w:r w:rsidR="00570AF3" w:rsidRPr="00B2246A">
        <w:t>erdo con lo indicado en el 7.2</w:t>
      </w:r>
      <w:r w:rsidRPr="00B2246A">
        <w:rPr>
          <w:b/>
        </w:rPr>
        <w:t xml:space="preserve"> </w:t>
      </w:r>
      <w:r w:rsidRPr="00B2246A">
        <w:t xml:space="preserve">de los </w:t>
      </w:r>
      <w:r w:rsidR="005E3AEB" w:rsidRPr="00B2246A">
        <w:rPr>
          <w:smallCaps/>
        </w:rPr>
        <w:t>PLIEGOS</w:t>
      </w:r>
      <w:r w:rsidRPr="00B2246A">
        <w:rPr>
          <w:smallCaps/>
        </w:rPr>
        <w:t xml:space="preserve"> </w:t>
      </w:r>
      <w:r w:rsidRPr="00B2246A">
        <w:t xml:space="preserve">de la </w:t>
      </w:r>
      <w:r w:rsidR="005E3AEB" w:rsidRPr="00B2246A">
        <w:rPr>
          <w:smallCaps/>
        </w:rPr>
        <w:t>SUBASTA</w:t>
      </w:r>
      <w:r w:rsidRPr="00B2246A">
        <w:t xml:space="preserve"> de la referencia, sírvase encontrar adjunta nuestra documentación así: </w:t>
      </w:r>
    </w:p>
    <w:p w14:paraId="2B783A04" w14:textId="77777777" w:rsidR="00475078" w:rsidRPr="00B2246A" w:rsidRDefault="00475078" w:rsidP="00F045FC">
      <w:pPr>
        <w:spacing w:before="0" w:after="0"/>
      </w:pPr>
    </w:p>
    <w:p w14:paraId="58461D68" w14:textId="1848590D" w:rsidR="005E3AEB" w:rsidRPr="00B2246A" w:rsidRDefault="00475078" w:rsidP="00F045FC">
      <w:pPr>
        <w:pStyle w:val="Default"/>
        <w:numPr>
          <w:ilvl w:val="0"/>
          <w:numId w:val="5"/>
        </w:numPr>
        <w:tabs>
          <w:tab w:val="clear" w:pos="360"/>
          <w:tab w:val="num" w:pos="426"/>
        </w:tabs>
        <w:ind w:left="567" w:hanging="264"/>
        <w:jc w:val="both"/>
        <w:rPr>
          <w:rFonts w:ascii="Arial" w:hAnsi="Arial" w:cs="Arial"/>
          <w:color w:val="auto"/>
          <w:sz w:val="22"/>
          <w:szCs w:val="22"/>
        </w:rPr>
      </w:pPr>
      <w:r w:rsidRPr="00B2246A">
        <w:rPr>
          <w:rFonts w:ascii="Arial" w:hAnsi="Arial" w:cs="Arial"/>
          <w:sz w:val="22"/>
          <w:szCs w:val="22"/>
        </w:rPr>
        <w:t xml:space="preserve">Documentos que acreditan la existencia y representación legal del </w:t>
      </w:r>
      <w:r w:rsidR="005E3AEB" w:rsidRPr="00B2246A">
        <w:rPr>
          <w:rFonts w:ascii="Arial" w:hAnsi="Arial" w:cs="Arial"/>
          <w:smallCaps/>
          <w:sz w:val="22"/>
          <w:szCs w:val="22"/>
        </w:rPr>
        <w:t>PARTICIPANTE</w:t>
      </w:r>
      <w:r w:rsidRPr="00B2246A">
        <w:rPr>
          <w:rFonts w:ascii="Arial" w:hAnsi="Arial" w:cs="Arial"/>
          <w:sz w:val="22"/>
          <w:szCs w:val="22"/>
        </w:rPr>
        <w:t xml:space="preserve"> y su domicilio. Los documentos no pueden tener un plazo mayor a treinta (30) días</w:t>
      </w:r>
      <w:r w:rsidR="00F03779">
        <w:rPr>
          <w:rFonts w:ascii="Arial" w:hAnsi="Arial" w:cs="Arial"/>
          <w:sz w:val="22"/>
          <w:szCs w:val="22"/>
        </w:rPr>
        <w:t xml:space="preserve"> calendario</w:t>
      </w:r>
      <w:r w:rsidRPr="00B2246A">
        <w:rPr>
          <w:rFonts w:ascii="Arial" w:hAnsi="Arial" w:cs="Arial"/>
          <w:sz w:val="22"/>
          <w:szCs w:val="22"/>
        </w:rPr>
        <w:t>.</w:t>
      </w:r>
    </w:p>
    <w:p w14:paraId="4A57B674" w14:textId="6F9FCAFF" w:rsidR="00475078" w:rsidRPr="00B2246A" w:rsidRDefault="00475078" w:rsidP="008C0184">
      <w:pPr>
        <w:pStyle w:val="Default"/>
        <w:numPr>
          <w:ilvl w:val="0"/>
          <w:numId w:val="5"/>
        </w:numPr>
        <w:tabs>
          <w:tab w:val="clear" w:pos="360"/>
          <w:tab w:val="num" w:pos="426"/>
        </w:tabs>
        <w:ind w:left="567" w:hanging="264"/>
        <w:jc w:val="both"/>
        <w:rPr>
          <w:rFonts w:ascii="Arial" w:hAnsi="Arial" w:cs="Arial"/>
          <w:color w:val="auto"/>
          <w:sz w:val="22"/>
          <w:szCs w:val="22"/>
        </w:rPr>
      </w:pPr>
      <w:r w:rsidRPr="00B2246A">
        <w:rPr>
          <w:rFonts w:ascii="Arial" w:hAnsi="Arial" w:cs="Arial"/>
          <w:color w:val="auto"/>
          <w:sz w:val="22"/>
          <w:szCs w:val="22"/>
        </w:rPr>
        <w:t xml:space="preserve">Documentos que acreditan la existencia y representación legal del </w:t>
      </w:r>
      <w:r w:rsidR="005E3AEB" w:rsidRPr="00B2246A">
        <w:rPr>
          <w:rFonts w:ascii="Arial" w:hAnsi="Arial" w:cs="Arial"/>
          <w:smallCaps/>
          <w:color w:val="auto"/>
          <w:sz w:val="22"/>
          <w:szCs w:val="22"/>
        </w:rPr>
        <w:t>PARTICIPANTE</w:t>
      </w:r>
      <w:r w:rsidRPr="00B2246A">
        <w:rPr>
          <w:rFonts w:ascii="Arial" w:hAnsi="Arial" w:cs="Arial"/>
          <w:color w:val="auto"/>
          <w:sz w:val="22"/>
          <w:szCs w:val="22"/>
        </w:rPr>
        <w:t xml:space="preserve"> y en los que consta que el </w:t>
      </w:r>
      <w:r w:rsidR="005E3AEB" w:rsidRPr="00B2246A">
        <w:rPr>
          <w:rFonts w:ascii="Arial" w:hAnsi="Arial" w:cs="Arial"/>
          <w:smallCaps/>
          <w:color w:val="auto"/>
          <w:sz w:val="22"/>
          <w:szCs w:val="22"/>
        </w:rPr>
        <w:t>PARTICIPANTE</w:t>
      </w:r>
      <w:r w:rsidRPr="00B2246A">
        <w:rPr>
          <w:rFonts w:ascii="Arial" w:hAnsi="Arial" w:cs="Arial"/>
          <w:color w:val="auto"/>
          <w:sz w:val="22"/>
          <w:szCs w:val="22"/>
        </w:rPr>
        <w:t xml:space="preserve"> se encuentra constituido y domiciliado en Colombia, es una ESP y que dentro de su objeto social está la comercialización de energía eléctrica en el </w:t>
      </w:r>
      <w:r w:rsidR="006C7BB1" w:rsidRPr="00B2246A">
        <w:rPr>
          <w:rFonts w:ascii="Arial" w:hAnsi="Arial" w:cs="Arial"/>
          <w:color w:val="auto"/>
          <w:sz w:val="22"/>
          <w:szCs w:val="22"/>
        </w:rPr>
        <w:t xml:space="preserve">MERCADO DE ENERGÍA MAYORISTA </w:t>
      </w:r>
      <w:r w:rsidRPr="00B2246A">
        <w:rPr>
          <w:rFonts w:ascii="Arial" w:hAnsi="Arial" w:cs="Arial"/>
          <w:color w:val="auto"/>
          <w:sz w:val="22"/>
          <w:szCs w:val="22"/>
        </w:rPr>
        <w:t>y su vigencia es al menos hasta el 31 de diciembre de 2038.</w:t>
      </w:r>
    </w:p>
    <w:p w14:paraId="21FF6825" w14:textId="05A8F444" w:rsidR="00475078" w:rsidRPr="00B2246A" w:rsidRDefault="00475078" w:rsidP="00F045FC">
      <w:pPr>
        <w:pStyle w:val="Default"/>
        <w:numPr>
          <w:ilvl w:val="0"/>
          <w:numId w:val="5"/>
        </w:numPr>
        <w:tabs>
          <w:tab w:val="clear" w:pos="360"/>
          <w:tab w:val="num" w:pos="966"/>
        </w:tabs>
        <w:ind w:left="606"/>
        <w:jc w:val="both"/>
        <w:rPr>
          <w:rFonts w:ascii="Arial" w:hAnsi="Arial" w:cs="Arial"/>
          <w:color w:val="auto"/>
          <w:sz w:val="22"/>
          <w:szCs w:val="22"/>
        </w:rPr>
      </w:pPr>
      <w:r w:rsidRPr="00B2246A">
        <w:rPr>
          <w:rFonts w:ascii="Arial" w:hAnsi="Arial" w:cs="Arial"/>
          <w:color w:val="auto"/>
          <w:sz w:val="22"/>
          <w:szCs w:val="22"/>
        </w:rPr>
        <w:t xml:space="preserve">Copia de las autorizaciones de los órganos competentes para que el </w:t>
      </w:r>
      <w:r w:rsidR="005E3AEB" w:rsidRPr="00B2246A">
        <w:rPr>
          <w:rFonts w:ascii="Arial" w:hAnsi="Arial" w:cs="Arial"/>
          <w:smallCaps/>
          <w:color w:val="auto"/>
          <w:sz w:val="22"/>
          <w:szCs w:val="22"/>
        </w:rPr>
        <w:t>PARTICIPANTE</w:t>
      </w:r>
      <w:r w:rsidRPr="00B2246A">
        <w:rPr>
          <w:rFonts w:ascii="Arial" w:hAnsi="Arial" w:cs="Arial"/>
          <w:color w:val="auto"/>
          <w:sz w:val="22"/>
          <w:szCs w:val="22"/>
        </w:rPr>
        <w:t xml:space="preserve"> se presente a la </w:t>
      </w:r>
      <w:r w:rsidR="005E3AEB" w:rsidRPr="00B2246A">
        <w:rPr>
          <w:rFonts w:ascii="Arial" w:hAnsi="Arial" w:cs="Arial"/>
          <w:smallCaps/>
          <w:color w:val="auto"/>
          <w:sz w:val="22"/>
          <w:szCs w:val="22"/>
        </w:rPr>
        <w:t>SUBASTA</w:t>
      </w:r>
      <w:r w:rsidRPr="00B2246A">
        <w:rPr>
          <w:rFonts w:ascii="Arial" w:hAnsi="Arial" w:cs="Arial"/>
          <w:color w:val="auto"/>
          <w:sz w:val="22"/>
          <w:szCs w:val="22"/>
        </w:rPr>
        <w:t xml:space="preserve"> y formule oferta vinculante e incondicional, incluyendo las autorizaciones pertinentes al </w:t>
      </w:r>
      <w:r w:rsidR="006C7BB1" w:rsidRPr="00B2246A">
        <w:rPr>
          <w:rFonts w:ascii="Arial" w:hAnsi="Arial" w:cs="Arial"/>
          <w:color w:val="auto"/>
          <w:sz w:val="22"/>
          <w:szCs w:val="22"/>
        </w:rPr>
        <w:t xml:space="preserve">REPRESENTANTE LEGAL </w:t>
      </w:r>
      <w:r w:rsidRPr="00B2246A">
        <w:rPr>
          <w:rFonts w:ascii="Arial" w:hAnsi="Arial" w:cs="Arial"/>
          <w:color w:val="auto"/>
          <w:sz w:val="22"/>
          <w:szCs w:val="22"/>
        </w:rPr>
        <w:t xml:space="preserve">del </w:t>
      </w:r>
      <w:r w:rsidR="005E3AEB" w:rsidRPr="00B2246A">
        <w:rPr>
          <w:rFonts w:ascii="Arial" w:hAnsi="Arial" w:cs="Arial"/>
          <w:smallCaps/>
          <w:color w:val="auto"/>
          <w:sz w:val="22"/>
          <w:szCs w:val="22"/>
        </w:rPr>
        <w:t>PARTICIPANTE</w:t>
      </w:r>
      <w:r w:rsidR="00CE27A6" w:rsidRPr="00B2246A">
        <w:rPr>
          <w:rFonts w:ascii="Arial" w:hAnsi="Arial" w:cs="Arial"/>
          <w:color w:val="auto"/>
          <w:sz w:val="22"/>
          <w:szCs w:val="22"/>
        </w:rPr>
        <w:t>.</w:t>
      </w:r>
    </w:p>
    <w:p w14:paraId="0001AF4A" w14:textId="44A7645C" w:rsidR="00475078" w:rsidRPr="00B2246A" w:rsidRDefault="00475078" w:rsidP="00F045FC">
      <w:pPr>
        <w:pStyle w:val="Default"/>
        <w:numPr>
          <w:ilvl w:val="0"/>
          <w:numId w:val="5"/>
        </w:numPr>
        <w:tabs>
          <w:tab w:val="clear" w:pos="360"/>
          <w:tab w:val="num" w:pos="606"/>
        </w:tabs>
        <w:ind w:left="606" w:hanging="284"/>
        <w:jc w:val="both"/>
        <w:rPr>
          <w:rFonts w:ascii="Arial" w:hAnsi="Arial" w:cs="Arial"/>
          <w:color w:val="auto"/>
          <w:sz w:val="22"/>
          <w:szCs w:val="22"/>
        </w:rPr>
      </w:pPr>
      <w:r w:rsidRPr="00B2246A">
        <w:rPr>
          <w:rFonts w:ascii="Arial" w:hAnsi="Arial" w:cs="Arial"/>
          <w:color w:val="auto"/>
          <w:sz w:val="22"/>
          <w:szCs w:val="22"/>
        </w:rPr>
        <w:t xml:space="preserve">El poder otorgado al </w:t>
      </w:r>
      <w:r w:rsidR="005E3AEB" w:rsidRPr="00B2246A">
        <w:rPr>
          <w:rFonts w:ascii="Arial" w:hAnsi="Arial" w:cs="Arial"/>
          <w:color w:val="auto"/>
          <w:sz w:val="22"/>
          <w:szCs w:val="22"/>
        </w:rPr>
        <w:t>APODERADO</w:t>
      </w:r>
      <w:r w:rsidRPr="00B2246A">
        <w:rPr>
          <w:rFonts w:ascii="Arial" w:hAnsi="Arial" w:cs="Arial"/>
          <w:color w:val="auto"/>
          <w:sz w:val="22"/>
          <w:szCs w:val="22"/>
        </w:rPr>
        <w:t xml:space="preserve"> del </w:t>
      </w:r>
      <w:r w:rsidR="005E3AEB" w:rsidRPr="00B2246A">
        <w:rPr>
          <w:rFonts w:ascii="Arial" w:hAnsi="Arial" w:cs="Arial"/>
          <w:color w:val="auto"/>
          <w:sz w:val="22"/>
          <w:szCs w:val="22"/>
        </w:rPr>
        <w:t>PARTICIPANTE</w:t>
      </w:r>
      <w:r w:rsidRPr="00B2246A">
        <w:rPr>
          <w:rFonts w:ascii="Arial" w:hAnsi="Arial" w:cs="Arial"/>
          <w:color w:val="auto"/>
          <w:sz w:val="22"/>
          <w:szCs w:val="22"/>
        </w:rPr>
        <w:t>, conforme al numeral</w:t>
      </w:r>
      <w:ins w:id="10" w:author="Margareth Muñoz Romero" w:date="2019-08-31T00:02:00Z">
        <w:r w:rsidR="00EC3A2F">
          <w:rPr>
            <w:rFonts w:ascii="Arial" w:hAnsi="Arial" w:cs="Arial"/>
            <w:color w:val="auto"/>
            <w:sz w:val="22"/>
            <w:szCs w:val="22"/>
          </w:rPr>
          <w:t xml:space="preserve"> 6.2</w:t>
        </w:r>
      </w:ins>
      <w:r w:rsidRPr="00B2246A">
        <w:rPr>
          <w:rFonts w:ascii="Arial" w:hAnsi="Arial" w:cs="Arial"/>
          <w:color w:val="auto"/>
          <w:sz w:val="22"/>
          <w:szCs w:val="22"/>
        </w:rPr>
        <w:t xml:space="preserve"> </w:t>
      </w:r>
      <w:del w:id="11" w:author="Margareth Muñoz Romero" w:date="2019-08-31T00:03:00Z">
        <w:r w:rsidRPr="00B2246A" w:rsidDel="00EC3A2F">
          <w:rPr>
            <w:rFonts w:ascii="Arial" w:hAnsi="Arial" w:cs="Arial"/>
            <w:color w:val="auto"/>
            <w:sz w:val="22"/>
            <w:szCs w:val="22"/>
          </w:rPr>
          <w:fldChar w:fldCharType="begin"/>
        </w:r>
        <w:r w:rsidRPr="00B2246A" w:rsidDel="00EC3A2F">
          <w:rPr>
            <w:rFonts w:ascii="Arial" w:hAnsi="Arial" w:cs="Arial"/>
            <w:color w:val="auto"/>
            <w:sz w:val="22"/>
            <w:szCs w:val="22"/>
          </w:rPr>
          <w:delInstrText xml:space="preserve"> REF _Ref526409693 \r \h  \* MERGEFORMAT </w:delInstrText>
        </w:r>
        <w:r w:rsidRPr="00B2246A" w:rsidDel="00EC3A2F">
          <w:rPr>
            <w:rFonts w:ascii="Arial" w:hAnsi="Arial" w:cs="Arial"/>
            <w:color w:val="auto"/>
            <w:sz w:val="22"/>
            <w:szCs w:val="22"/>
          </w:rPr>
        </w:r>
        <w:r w:rsidRPr="00B2246A" w:rsidDel="00EC3A2F">
          <w:rPr>
            <w:rFonts w:ascii="Arial" w:hAnsi="Arial" w:cs="Arial"/>
            <w:color w:val="auto"/>
            <w:sz w:val="22"/>
            <w:szCs w:val="22"/>
          </w:rPr>
          <w:fldChar w:fldCharType="separate"/>
        </w:r>
        <w:r w:rsidR="00EB4971" w:rsidDel="00EC3A2F">
          <w:rPr>
            <w:rFonts w:ascii="Arial" w:hAnsi="Arial" w:cs="Arial"/>
            <w:b/>
            <w:bCs/>
            <w:color w:val="auto"/>
            <w:sz w:val="22"/>
            <w:szCs w:val="22"/>
          </w:rPr>
          <w:delText>¡</w:delText>
        </w:r>
      </w:del>
      <w:del w:id="12" w:author="Margareth Muñoz Romero" w:date="2019-08-31T00:02:00Z">
        <w:r w:rsidR="00EB4971" w:rsidDel="00EC3A2F">
          <w:rPr>
            <w:rFonts w:ascii="Arial" w:hAnsi="Arial" w:cs="Arial"/>
            <w:b/>
            <w:bCs/>
            <w:color w:val="auto"/>
            <w:sz w:val="22"/>
            <w:szCs w:val="22"/>
          </w:rPr>
          <w:delText>Error!</w:delText>
        </w:r>
      </w:del>
      <w:del w:id="13" w:author="Margareth Muñoz Romero" w:date="2019-08-31T00:03:00Z">
        <w:r w:rsidR="00EB4971" w:rsidDel="00EC3A2F">
          <w:rPr>
            <w:rFonts w:ascii="Arial" w:hAnsi="Arial" w:cs="Arial"/>
            <w:b/>
            <w:bCs/>
            <w:color w:val="auto"/>
            <w:sz w:val="22"/>
            <w:szCs w:val="22"/>
          </w:rPr>
          <w:delText xml:space="preserve"> No se encuentra el origen de la referencia.</w:delText>
        </w:r>
        <w:r w:rsidRPr="00B2246A" w:rsidDel="00EC3A2F">
          <w:rPr>
            <w:rFonts w:ascii="Arial" w:hAnsi="Arial" w:cs="Arial"/>
            <w:color w:val="auto"/>
            <w:sz w:val="22"/>
            <w:szCs w:val="22"/>
          </w:rPr>
          <w:fldChar w:fldCharType="end"/>
        </w:r>
        <w:r w:rsidRPr="00B2246A" w:rsidDel="00EC3A2F">
          <w:rPr>
            <w:rFonts w:ascii="Arial" w:hAnsi="Arial" w:cs="Arial"/>
            <w:color w:val="auto"/>
            <w:sz w:val="22"/>
            <w:szCs w:val="22"/>
          </w:rPr>
          <w:delText xml:space="preserve"> </w:delText>
        </w:r>
      </w:del>
      <w:bookmarkStart w:id="14" w:name="_GoBack"/>
      <w:bookmarkEnd w:id="14"/>
      <w:r w:rsidRPr="00B2246A">
        <w:rPr>
          <w:rFonts w:ascii="Arial" w:hAnsi="Arial" w:cs="Arial"/>
          <w:color w:val="auto"/>
          <w:sz w:val="22"/>
          <w:szCs w:val="22"/>
        </w:rPr>
        <w:t xml:space="preserve">de los presentes </w:t>
      </w:r>
      <w:r w:rsidR="006C7BB1" w:rsidRPr="00B2246A">
        <w:rPr>
          <w:rFonts w:ascii="Arial" w:hAnsi="Arial" w:cs="Arial"/>
          <w:color w:val="auto"/>
          <w:sz w:val="22"/>
          <w:szCs w:val="22"/>
        </w:rPr>
        <w:t>PLIEGOS</w:t>
      </w:r>
      <w:r w:rsidR="00CE27A6" w:rsidRPr="00B2246A">
        <w:rPr>
          <w:rStyle w:val="Refdenotaalpie"/>
          <w:rFonts w:ascii="Arial" w:hAnsi="Arial" w:cs="Arial"/>
          <w:smallCaps/>
          <w:sz w:val="22"/>
          <w:szCs w:val="22"/>
        </w:rPr>
        <w:footnoteReference w:id="10"/>
      </w:r>
      <w:r w:rsidR="00CE27A6" w:rsidRPr="00B2246A">
        <w:rPr>
          <w:rFonts w:ascii="Arial" w:hAnsi="Arial" w:cs="Arial"/>
          <w:sz w:val="22"/>
          <w:szCs w:val="22"/>
        </w:rPr>
        <w:t>. [</w:t>
      </w:r>
      <w:r w:rsidR="00CE27A6" w:rsidRPr="00F03779">
        <w:rPr>
          <w:rFonts w:ascii="Arial" w:hAnsi="Arial" w:cs="Arial"/>
          <w:sz w:val="22"/>
          <w:szCs w:val="22"/>
          <w:u w:val="single"/>
        </w:rPr>
        <w:t xml:space="preserve"> ___</w:t>
      </w:r>
      <w:r w:rsidR="00CE27A6" w:rsidRPr="00B2246A">
        <w:rPr>
          <w:rFonts w:ascii="Arial" w:hAnsi="Arial" w:cs="Arial"/>
          <w:sz w:val="22"/>
          <w:szCs w:val="22"/>
        </w:rPr>
        <w:t>Aplica</w:t>
      </w:r>
      <w:r w:rsidR="00CE27A6" w:rsidRPr="00F03779">
        <w:rPr>
          <w:rFonts w:ascii="Arial" w:hAnsi="Arial" w:cs="Arial"/>
          <w:sz w:val="22"/>
          <w:szCs w:val="22"/>
          <w:u w:val="single"/>
        </w:rPr>
        <w:t xml:space="preserve"> ___</w:t>
      </w:r>
      <w:r w:rsidR="00CE27A6" w:rsidRPr="00B2246A">
        <w:rPr>
          <w:rFonts w:ascii="Arial" w:hAnsi="Arial" w:cs="Arial"/>
          <w:sz w:val="22"/>
          <w:szCs w:val="22"/>
        </w:rPr>
        <w:t xml:space="preserve"> No Aplica]</w:t>
      </w:r>
    </w:p>
    <w:p w14:paraId="18F21F6A" w14:textId="77777777" w:rsidR="005E3AEB" w:rsidRPr="00B2246A" w:rsidRDefault="005E3AEB" w:rsidP="008C0184">
      <w:pPr>
        <w:pStyle w:val="Default"/>
        <w:ind w:left="606"/>
        <w:jc w:val="both"/>
        <w:rPr>
          <w:rFonts w:ascii="Arial" w:hAnsi="Arial" w:cs="Arial"/>
          <w:color w:val="auto"/>
          <w:sz w:val="22"/>
          <w:szCs w:val="22"/>
        </w:rPr>
      </w:pPr>
    </w:p>
    <w:p w14:paraId="0AACB954" w14:textId="1815C091" w:rsidR="00CF1328" w:rsidRPr="00B2246A" w:rsidRDefault="00CF1328" w:rsidP="00F045FC">
      <w:pPr>
        <w:pStyle w:val="Default"/>
        <w:numPr>
          <w:ilvl w:val="0"/>
          <w:numId w:val="43"/>
        </w:numPr>
        <w:jc w:val="both"/>
        <w:rPr>
          <w:rFonts w:ascii="Arial" w:hAnsi="Arial" w:cs="Arial"/>
          <w:b/>
          <w:color w:val="auto"/>
          <w:kern w:val="32"/>
          <w:sz w:val="22"/>
          <w:szCs w:val="22"/>
          <w:lang w:val="es-CO" w:eastAsia="en-US"/>
        </w:rPr>
      </w:pPr>
      <w:r w:rsidRPr="00B2246A">
        <w:rPr>
          <w:rFonts w:ascii="Arial" w:hAnsi="Arial" w:cs="Arial"/>
          <w:b/>
          <w:color w:val="auto"/>
          <w:kern w:val="32"/>
          <w:sz w:val="22"/>
          <w:szCs w:val="22"/>
          <w:lang w:val="es-CO" w:eastAsia="en-US"/>
        </w:rPr>
        <w:t>Declaraciones</w:t>
      </w:r>
    </w:p>
    <w:p w14:paraId="23579F43" w14:textId="77777777" w:rsidR="00F045FC" w:rsidRPr="00B2246A" w:rsidRDefault="00F045FC" w:rsidP="00F045FC">
      <w:pPr>
        <w:pStyle w:val="Default"/>
        <w:ind w:left="360"/>
        <w:jc w:val="both"/>
        <w:rPr>
          <w:rFonts w:ascii="Arial" w:hAnsi="Arial" w:cs="Arial"/>
          <w:b/>
          <w:color w:val="auto"/>
          <w:kern w:val="32"/>
          <w:sz w:val="22"/>
          <w:szCs w:val="22"/>
          <w:lang w:val="es-CO" w:eastAsia="en-US"/>
        </w:rPr>
      </w:pPr>
    </w:p>
    <w:p w14:paraId="4EE6016F" w14:textId="5B22DA28" w:rsidR="000F5275" w:rsidRPr="00B2246A" w:rsidRDefault="000F5275" w:rsidP="00F045FC">
      <w:pPr>
        <w:spacing w:before="0" w:after="0"/>
      </w:pPr>
      <w:r w:rsidRPr="00B2246A">
        <w:t>En nombre y representación de [</w:t>
      </w:r>
      <w:r w:rsidRPr="00B2246A">
        <w:rPr>
          <w:u w:val="single"/>
        </w:rPr>
        <w:t xml:space="preserve">nombre del </w:t>
      </w:r>
      <w:r w:rsidR="00277A56" w:rsidRPr="00B2246A">
        <w:rPr>
          <w:u w:val="single"/>
        </w:rPr>
        <w:t>PARTICIPANTE</w:t>
      </w:r>
      <w:r w:rsidRPr="00B2246A">
        <w:t>] declaro bajo la gravedad del juramento lo siguiente:</w:t>
      </w:r>
    </w:p>
    <w:p w14:paraId="003B3F6D" w14:textId="77777777" w:rsidR="00CF1328" w:rsidRPr="00B2246A" w:rsidRDefault="00CF1328" w:rsidP="00F045FC">
      <w:pPr>
        <w:spacing w:before="0" w:after="0"/>
      </w:pPr>
    </w:p>
    <w:p w14:paraId="249ADED4" w14:textId="1DD5EE14" w:rsidR="00CF1328" w:rsidRPr="00B2246A" w:rsidRDefault="000F5275" w:rsidP="008C0184">
      <w:pPr>
        <w:pStyle w:val="Prrafodelista"/>
        <w:numPr>
          <w:ilvl w:val="0"/>
          <w:numId w:val="46"/>
        </w:numPr>
        <w:spacing w:before="0" w:after="0"/>
        <w:ind w:left="568" w:hanging="284"/>
      </w:pPr>
      <w:r w:rsidRPr="00B2246A">
        <w:t xml:space="preserve">Que de manera voluntaria decidimos participar en la </w:t>
      </w:r>
      <w:r w:rsidR="005F62CB" w:rsidRPr="00B2246A">
        <w:rPr>
          <w:smallCaps/>
        </w:rPr>
        <w:t>SUBASTA</w:t>
      </w:r>
      <w:r w:rsidRPr="00B2246A">
        <w:t>;</w:t>
      </w:r>
    </w:p>
    <w:p w14:paraId="06ED6E7E" w14:textId="77777777" w:rsidR="00CF1328" w:rsidRPr="00B2246A" w:rsidRDefault="00CF1328" w:rsidP="008C0184">
      <w:pPr>
        <w:pStyle w:val="Prrafodelista"/>
        <w:spacing w:before="0" w:after="0"/>
        <w:ind w:left="568" w:hanging="284"/>
        <w:contextualSpacing w:val="0"/>
      </w:pPr>
    </w:p>
    <w:p w14:paraId="26A347E6" w14:textId="02569315" w:rsidR="00CF1328" w:rsidRPr="00B2246A" w:rsidRDefault="005F62CB" w:rsidP="008C0184">
      <w:pPr>
        <w:pStyle w:val="Prrafodelista"/>
        <w:numPr>
          <w:ilvl w:val="0"/>
          <w:numId w:val="46"/>
        </w:numPr>
        <w:spacing w:before="0" w:after="0"/>
        <w:ind w:left="568" w:hanging="284"/>
      </w:pPr>
      <w:r w:rsidRPr="00B2246A">
        <w:lastRenderedPageBreak/>
        <w:t>Que presentamos oportunamente</w:t>
      </w:r>
      <w:r w:rsidRPr="00B2246A" w:rsidDel="00A510FB">
        <w:t xml:space="preserve"> </w:t>
      </w:r>
      <w:r w:rsidRPr="00B2246A">
        <w:t xml:space="preserve">la solicitud del usuario y contraseña con el cual podremos interactuar en la </w:t>
      </w:r>
      <w:r w:rsidRPr="00B2246A">
        <w:rPr>
          <w:smallCaps/>
        </w:rPr>
        <w:t>PLATAFORMA TECNOLÓGICA</w:t>
      </w:r>
      <w:r w:rsidRPr="00B2246A">
        <w:t xml:space="preserve"> a partir de la presentación del </w:t>
      </w:r>
      <w:r w:rsidR="006C7BB1" w:rsidRPr="00B2246A">
        <w:rPr>
          <w:smallCaps/>
        </w:rPr>
        <w:t>S</w:t>
      </w:r>
      <w:r w:rsidR="006C7BB1" w:rsidRPr="00B2246A">
        <w:t>OBRE</w:t>
      </w:r>
      <w:r w:rsidRPr="00B2246A">
        <w:t xml:space="preserve"> </w:t>
      </w:r>
      <w:r w:rsidRPr="00B2246A">
        <w:rPr>
          <w:smallCaps/>
        </w:rPr>
        <w:t>N</w:t>
      </w:r>
      <w:r w:rsidRPr="00B2246A">
        <w:t>o</w:t>
      </w:r>
      <w:r w:rsidRPr="00B2246A">
        <w:rPr>
          <w:smallCaps/>
        </w:rPr>
        <w:t>.1.</w:t>
      </w:r>
    </w:p>
    <w:p w14:paraId="5CF934B2" w14:textId="468288CA" w:rsidR="00CF1328" w:rsidRPr="00B2246A" w:rsidRDefault="005F62CB" w:rsidP="008C0184">
      <w:pPr>
        <w:pStyle w:val="Prrafodelista"/>
        <w:numPr>
          <w:ilvl w:val="0"/>
          <w:numId w:val="46"/>
        </w:numPr>
        <w:spacing w:before="0" w:after="0"/>
        <w:ind w:left="568" w:hanging="284"/>
      </w:pPr>
      <w:r w:rsidRPr="00B2246A">
        <w:t>Que</w:t>
      </w:r>
      <w:r w:rsidR="00CF1328" w:rsidRPr="00B2246A">
        <w:t xml:space="preserve"> </w:t>
      </w:r>
      <w:r w:rsidRPr="00B2246A">
        <w:t>[</w:t>
      </w:r>
      <w:r w:rsidRPr="00B2246A">
        <w:rPr>
          <w:u w:val="single"/>
        </w:rPr>
        <w:t xml:space="preserve">Nombre del </w:t>
      </w:r>
      <w:r w:rsidR="006C7BB1" w:rsidRPr="00B2246A">
        <w:rPr>
          <w:u w:val="single"/>
        </w:rPr>
        <w:t xml:space="preserve">REPRESENTANTE LEGAL </w:t>
      </w:r>
      <w:r w:rsidRPr="00B2246A">
        <w:rPr>
          <w:u w:val="single"/>
        </w:rPr>
        <w:t xml:space="preserve">o </w:t>
      </w:r>
      <w:r w:rsidR="006C7BB1" w:rsidRPr="00B2246A">
        <w:rPr>
          <w:u w:val="single"/>
        </w:rPr>
        <w:t>APODERADO</w:t>
      </w:r>
      <w:r w:rsidRPr="00B2246A">
        <w:rPr>
          <w:u w:val="single"/>
        </w:rPr>
        <w:t xml:space="preserve"> del </w:t>
      </w:r>
      <w:r w:rsidR="006C7BB1" w:rsidRPr="00B2246A">
        <w:rPr>
          <w:u w:val="single"/>
        </w:rPr>
        <w:t>GENERADOR PARTICIPANTE</w:t>
      </w:r>
      <w:r w:rsidRPr="00B2246A">
        <w:t xml:space="preserve">] será el responsable de la administración del usuario y contraseña con la cual interactuará en la </w:t>
      </w:r>
      <w:r w:rsidRPr="00B2246A">
        <w:rPr>
          <w:smallCaps/>
        </w:rPr>
        <w:t>PLATAFORMA TECNOLÓGICA.</w:t>
      </w:r>
    </w:p>
    <w:p w14:paraId="34FE009F" w14:textId="77777777" w:rsidR="00D126AA" w:rsidRPr="00B2246A" w:rsidRDefault="000F5275" w:rsidP="00D126AA">
      <w:pPr>
        <w:pStyle w:val="Prrafodelista"/>
        <w:numPr>
          <w:ilvl w:val="0"/>
          <w:numId w:val="46"/>
        </w:numPr>
        <w:spacing w:before="0" w:after="0"/>
        <w:ind w:left="568" w:hanging="284"/>
      </w:pPr>
      <w:r w:rsidRPr="00B2246A">
        <w:t xml:space="preserve">Que conocemos y aceptamos el contenido de los </w:t>
      </w:r>
      <w:r w:rsidR="005F62CB" w:rsidRPr="00B2246A">
        <w:rPr>
          <w:smallCaps/>
        </w:rPr>
        <w:t>PLIEGOS</w:t>
      </w:r>
      <w:r w:rsidRPr="00B2246A">
        <w:t xml:space="preserve"> y de la </w:t>
      </w:r>
      <w:r w:rsidR="005F62CB" w:rsidRPr="00B2246A">
        <w:t>MINUTA</w:t>
      </w:r>
      <w:r w:rsidRPr="00B2246A">
        <w:t xml:space="preserve"> de </w:t>
      </w:r>
      <w:r w:rsidR="00ED31D5" w:rsidRPr="00B2246A">
        <w:rPr>
          <w:bCs/>
          <w:smallCaps/>
        </w:rPr>
        <w:t>CONTRATO</w:t>
      </w:r>
      <w:r w:rsidR="001470CF" w:rsidRPr="00B2246A">
        <w:rPr>
          <w:bCs/>
          <w:smallCaps/>
        </w:rPr>
        <w:t>;</w:t>
      </w:r>
    </w:p>
    <w:p w14:paraId="7BC496BB" w14:textId="608CC02D" w:rsidR="00D126AA" w:rsidRPr="00F319BC" w:rsidRDefault="00D126AA" w:rsidP="00D126AA">
      <w:pPr>
        <w:pStyle w:val="Prrafodelista"/>
        <w:numPr>
          <w:ilvl w:val="0"/>
          <w:numId w:val="46"/>
        </w:numPr>
        <w:spacing w:before="0" w:after="0"/>
        <w:ind w:left="568" w:hanging="284"/>
      </w:pPr>
      <w:r w:rsidRPr="00F319BC">
        <w:t xml:space="preserve">Que, para efectos de calcular el valor de la GARANTIA DE SERIEDAD, declaro que la cantidad máxima de energía disponible a comprar en esta SUBASTA es ___________ </w:t>
      </w:r>
      <w:r w:rsidRPr="00F319BC">
        <w:rPr>
          <w:rFonts w:eastAsia="MS Mincho"/>
        </w:rPr>
        <w:t>[kWh-día]</w:t>
      </w:r>
      <w:r w:rsidR="00F319BC" w:rsidRPr="00F319BC">
        <w:rPr>
          <w:rStyle w:val="Refdenotaalpie"/>
          <w:rFonts w:eastAsia="MS Mincho"/>
        </w:rPr>
        <w:footnoteReference w:id="11"/>
      </w:r>
      <w:r w:rsidRPr="00F319BC">
        <w:rPr>
          <w:rFonts w:eastAsia="MS Mincho"/>
        </w:rPr>
        <w:t>.</w:t>
      </w:r>
    </w:p>
    <w:p w14:paraId="01781A1D" w14:textId="2CD9DB9D" w:rsidR="000F5275" w:rsidRPr="00B2246A" w:rsidRDefault="000F5275" w:rsidP="008C0184">
      <w:pPr>
        <w:pStyle w:val="Prrafodelista"/>
        <w:numPr>
          <w:ilvl w:val="0"/>
          <w:numId w:val="46"/>
        </w:numPr>
        <w:spacing w:before="0" w:after="0"/>
        <w:ind w:left="568" w:hanging="284"/>
      </w:pPr>
      <w:r w:rsidRPr="00B2246A">
        <w:t xml:space="preserve">Que la información, declaraciones, certificaciones y, en general, todos los documentos presentados, son ciertos y correctos a la fecha y permanecerán de la misma manera hasta la </w:t>
      </w:r>
      <w:r w:rsidR="006C7BB1" w:rsidRPr="00B2246A">
        <w:rPr>
          <w:smallCaps/>
        </w:rPr>
        <w:t xml:space="preserve">FECHA DE FIRMA </w:t>
      </w:r>
      <w:r w:rsidRPr="006C7BB1">
        <w:t xml:space="preserve">del </w:t>
      </w:r>
      <w:r w:rsidR="006C7BB1" w:rsidRPr="00B2246A">
        <w:rPr>
          <w:smallCaps/>
        </w:rPr>
        <w:t>CONTRATO</w:t>
      </w:r>
      <w:r w:rsidRPr="00B2246A">
        <w:t>;</w:t>
      </w:r>
    </w:p>
    <w:p w14:paraId="2EF57CBE" w14:textId="3F39024D" w:rsidR="000F5275" w:rsidRPr="00B2246A" w:rsidRDefault="000F5275" w:rsidP="008C0184">
      <w:pPr>
        <w:pStyle w:val="Prrafodelista"/>
        <w:numPr>
          <w:ilvl w:val="0"/>
          <w:numId w:val="46"/>
        </w:numPr>
        <w:spacing w:before="0" w:after="0"/>
        <w:ind w:left="568" w:hanging="284"/>
      </w:pPr>
      <w:r w:rsidRPr="00B2246A">
        <w:t xml:space="preserve">Que daremos cumplimiento a las </w:t>
      </w:r>
      <w:r w:rsidR="0079721F" w:rsidRPr="00B2246A">
        <w:rPr>
          <w:smallCaps/>
        </w:rPr>
        <w:t>DISPOSICIONES APLICABLES</w:t>
      </w:r>
      <w:r w:rsidR="0079721F" w:rsidRPr="00B2246A">
        <w:t xml:space="preserve"> </w:t>
      </w:r>
      <w:r w:rsidRPr="00B2246A">
        <w:t xml:space="preserve">que rijan en todo tiempo para el cumplimiento de la </w:t>
      </w:r>
      <w:r w:rsidR="0079721F" w:rsidRPr="00B2246A">
        <w:rPr>
          <w:smallCaps/>
        </w:rPr>
        <w:t>SUBASTA</w:t>
      </w:r>
      <w:r w:rsidRPr="00B2246A">
        <w:rPr>
          <w:smallCaps/>
        </w:rPr>
        <w:t xml:space="preserve">, </w:t>
      </w:r>
      <w:r w:rsidRPr="00B2246A">
        <w:t>de la firma del</w:t>
      </w:r>
      <w:r w:rsidRPr="00B2246A">
        <w:rPr>
          <w:smallCaps/>
        </w:rPr>
        <w:t xml:space="preserve"> </w:t>
      </w:r>
      <w:r w:rsidR="00ED31D5" w:rsidRPr="00B2246A">
        <w:rPr>
          <w:bCs/>
          <w:smallCaps/>
        </w:rPr>
        <w:t>CONTRATOS DE ENERGÍA A LARGO PLAZO</w:t>
      </w:r>
      <w:r w:rsidR="001470CF" w:rsidRPr="00B2246A">
        <w:rPr>
          <w:bCs/>
          <w:smallCaps/>
        </w:rPr>
        <w:t xml:space="preserve"> </w:t>
      </w:r>
      <w:r w:rsidRPr="00B2246A">
        <w:t xml:space="preserve">y de la constitución de la </w:t>
      </w:r>
      <w:r w:rsidR="0079721F" w:rsidRPr="00B2246A">
        <w:rPr>
          <w:smallCaps/>
        </w:rPr>
        <w:t>GARANTÍA DE PAGO</w:t>
      </w:r>
      <w:r w:rsidRPr="00B2246A">
        <w:t>.</w:t>
      </w:r>
    </w:p>
    <w:p w14:paraId="1ABF410B" w14:textId="18AD9CB9" w:rsidR="000F5275" w:rsidRPr="00B2246A" w:rsidRDefault="000F5275" w:rsidP="008C0184">
      <w:pPr>
        <w:pStyle w:val="Prrafodelista"/>
        <w:numPr>
          <w:ilvl w:val="0"/>
          <w:numId w:val="46"/>
        </w:numPr>
        <w:spacing w:before="0" w:after="0"/>
        <w:ind w:left="568" w:hanging="284"/>
      </w:pPr>
      <w:r w:rsidRPr="00B2246A">
        <w:t>Que</w:t>
      </w:r>
      <w:r w:rsidR="00CE27A6" w:rsidRPr="00B2246A">
        <w:t>,</w:t>
      </w:r>
      <w:r w:rsidRPr="00B2246A">
        <w:t xml:space="preserve"> en caso de resultar </w:t>
      </w:r>
      <w:r w:rsidR="0079721F" w:rsidRPr="00B2246A">
        <w:rPr>
          <w:smallCaps/>
        </w:rPr>
        <w:t>ADJUDICATARIOS</w:t>
      </w:r>
      <w:r w:rsidRPr="00B2246A">
        <w:t xml:space="preserve">, suscribiremos sendos </w:t>
      </w:r>
      <w:r w:rsidR="00ED31D5" w:rsidRPr="00B2246A">
        <w:rPr>
          <w:smallCaps/>
        </w:rPr>
        <w:t>CONTRATOS DE ENERGÍA A LARGO PLAZO</w:t>
      </w:r>
      <w:r w:rsidRPr="00B2246A">
        <w:t xml:space="preserve">, de acuerdo con la </w:t>
      </w:r>
      <w:r w:rsidR="0079721F" w:rsidRPr="00B2246A">
        <w:t>MINUTA</w:t>
      </w:r>
      <w:r w:rsidRPr="00B2246A">
        <w:t xml:space="preserve"> del </w:t>
      </w:r>
      <w:r w:rsidR="0079721F" w:rsidRPr="00B2246A">
        <w:t>CONTRATO</w:t>
      </w:r>
      <w:r w:rsidRPr="00B2246A">
        <w:t xml:space="preserve">, con los </w:t>
      </w:r>
      <w:r w:rsidR="0079721F" w:rsidRPr="00B2246A">
        <w:rPr>
          <w:smallCaps/>
        </w:rPr>
        <w:t>GENERADORES</w:t>
      </w:r>
      <w:r w:rsidRPr="00B2246A">
        <w:t xml:space="preserve"> que resulten </w:t>
      </w:r>
      <w:r w:rsidR="0079721F" w:rsidRPr="00B2246A">
        <w:rPr>
          <w:smallCaps/>
        </w:rPr>
        <w:t>ADJUDICATARIOS</w:t>
      </w:r>
      <w:r w:rsidRPr="00B2246A">
        <w:t xml:space="preserve"> de la </w:t>
      </w:r>
      <w:r w:rsidR="0079721F" w:rsidRPr="00B2246A">
        <w:rPr>
          <w:smallCaps/>
        </w:rPr>
        <w:t>SUBASTA</w:t>
      </w:r>
      <w:r w:rsidRPr="00B2246A">
        <w:t xml:space="preserve">, en las proporciones que indique la </w:t>
      </w:r>
      <w:r w:rsidRPr="00B2246A">
        <w:rPr>
          <w:smallCaps/>
        </w:rPr>
        <w:t>UPME</w:t>
      </w:r>
      <w:r w:rsidRPr="00B2246A">
        <w:t xml:space="preserve"> y al precio ofertado por cada uno de ellos en la </w:t>
      </w:r>
      <w:r w:rsidR="0079721F" w:rsidRPr="00B2246A">
        <w:rPr>
          <w:smallCaps/>
        </w:rPr>
        <w:t>SUBASTA</w:t>
      </w:r>
      <w:r w:rsidRPr="00B2246A">
        <w:t>;</w:t>
      </w:r>
    </w:p>
    <w:p w14:paraId="362F096E" w14:textId="4F10AABF" w:rsidR="000F5275" w:rsidRPr="00B2246A" w:rsidRDefault="000F5275" w:rsidP="008C0184">
      <w:pPr>
        <w:pStyle w:val="Prrafodelista"/>
        <w:numPr>
          <w:ilvl w:val="0"/>
          <w:numId w:val="46"/>
        </w:numPr>
        <w:spacing w:before="0" w:after="0"/>
        <w:ind w:left="568" w:hanging="284"/>
      </w:pPr>
      <w:r w:rsidRPr="00B2246A">
        <w:t xml:space="preserve">Que no tenemos impedimentos ni estamos sujetos a restricciones (en virtud de las </w:t>
      </w:r>
      <w:r w:rsidR="0079721F" w:rsidRPr="00B2246A">
        <w:rPr>
          <w:smallCaps/>
        </w:rPr>
        <w:t>DISPOSICIONES</w:t>
      </w:r>
      <w:r w:rsidR="0079721F" w:rsidRPr="00B2246A">
        <w:t xml:space="preserve"> </w:t>
      </w:r>
      <w:r w:rsidR="0079721F" w:rsidRPr="00B2246A">
        <w:rPr>
          <w:smallCaps/>
        </w:rPr>
        <w:t>APLICABLES</w:t>
      </w:r>
      <w:r w:rsidRPr="00B2246A">
        <w:t xml:space="preserve">, sus estatutos, </w:t>
      </w:r>
      <w:r w:rsidR="00ED31D5" w:rsidRPr="00B2246A">
        <w:t>CONTRATOS DE ENERGÍA A LARGO PLAZO</w:t>
      </w:r>
      <w:r w:rsidRPr="00B2246A">
        <w:t xml:space="preserve"> de los que sea parte, orden judicial, arbitral, administrativa, o por cualquier otra razón), para asumir y cumplir con todas y cada una de las obligaciones que nos correspondan o pudieran corresponder (i) con ocasión de la participación en la </w:t>
      </w:r>
      <w:r w:rsidR="0079721F" w:rsidRPr="00B2246A">
        <w:rPr>
          <w:smallCaps/>
        </w:rPr>
        <w:t>SUBASTA</w:t>
      </w:r>
      <w:r w:rsidRPr="00B2246A">
        <w:t xml:space="preserve">; (ii) conforme a los </w:t>
      </w:r>
      <w:r w:rsidR="0079721F" w:rsidRPr="00B2246A">
        <w:rPr>
          <w:smallCaps/>
        </w:rPr>
        <w:t>PLIEGOS</w:t>
      </w:r>
      <w:r w:rsidRPr="00B2246A">
        <w:t xml:space="preserve">; (iii) para presentar una </w:t>
      </w:r>
      <w:r w:rsidR="0079721F" w:rsidRPr="00B2246A">
        <w:rPr>
          <w:smallCaps/>
        </w:rPr>
        <w:t>PROPUESTA</w:t>
      </w:r>
      <w:r w:rsidRPr="00B2246A">
        <w:t xml:space="preserve">, y (iv) en general, respecto de cualquier otra obligación que se derive de la </w:t>
      </w:r>
      <w:r w:rsidR="0079721F" w:rsidRPr="00B2246A">
        <w:rPr>
          <w:smallCaps/>
        </w:rPr>
        <w:t>SUBASTA</w:t>
      </w:r>
      <w:r w:rsidRPr="00B2246A">
        <w:t xml:space="preserve">, incluyendo la de celebrar los </w:t>
      </w:r>
      <w:r w:rsidR="0079721F" w:rsidRPr="00B2246A">
        <w:rPr>
          <w:bCs/>
          <w:smallCaps/>
        </w:rPr>
        <w:t>CONTRATOS DE ENERGÍA A LARGO</w:t>
      </w:r>
      <w:r w:rsidRPr="00B2246A">
        <w:t xml:space="preserve">. Asimismo, declaramos que la participación en la </w:t>
      </w:r>
      <w:r w:rsidR="0079721F" w:rsidRPr="00B2246A">
        <w:rPr>
          <w:smallCaps/>
        </w:rPr>
        <w:t>SUBASTA</w:t>
      </w:r>
      <w:r w:rsidRPr="00B2246A">
        <w:t xml:space="preserve">, la formulación de </w:t>
      </w:r>
      <w:r w:rsidR="0079721F" w:rsidRPr="00B2246A">
        <w:rPr>
          <w:smallCaps/>
        </w:rPr>
        <w:t>PROPUESTAS</w:t>
      </w:r>
      <w:r w:rsidRPr="00B2246A">
        <w:t xml:space="preserve"> y la celebración de los </w:t>
      </w:r>
      <w:r w:rsidR="00ED31D5" w:rsidRPr="00B2246A">
        <w:rPr>
          <w:smallCaps/>
        </w:rPr>
        <w:t>CONTRATOS DE ENERGÍA A LARGO PLAZO</w:t>
      </w:r>
      <w:r w:rsidRPr="00B2246A">
        <w:t xml:space="preserve"> no constituirá un incumplimiento o violación de otros </w:t>
      </w:r>
      <w:r w:rsidR="00ED31D5" w:rsidRPr="00B2246A">
        <w:t>CONTRATOS DE ENERGÍA A LARGO PLAZO</w:t>
      </w:r>
      <w:r w:rsidRPr="00B2246A">
        <w:t xml:space="preserve">, nuestros estatutos o las </w:t>
      </w:r>
      <w:r w:rsidR="00DD4551" w:rsidRPr="00B2246A">
        <w:rPr>
          <w:smallCaps/>
        </w:rPr>
        <w:t>DISPOSICIONES APLICABLES</w:t>
      </w:r>
      <w:r w:rsidRPr="00B2246A">
        <w:t>.</w:t>
      </w:r>
    </w:p>
    <w:p w14:paraId="458990E9" w14:textId="49CC0837" w:rsidR="000F5275" w:rsidRPr="00B2246A" w:rsidRDefault="000F5275" w:rsidP="008C0184">
      <w:pPr>
        <w:pStyle w:val="Prrafodelista"/>
        <w:numPr>
          <w:ilvl w:val="0"/>
          <w:numId w:val="46"/>
        </w:numPr>
        <w:spacing w:before="0" w:after="0"/>
        <w:ind w:left="568" w:hanging="284"/>
        <w:rPr>
          <w:rFonts w:eastAsia="Arial"/>
        </w:rPr>
      </w:pPr>
      <w:r w:rsidRPr="00B2246A">
        <w:t xml:space="preserve">Que renunciamos a invocar o ejercer cualquier privilegio o inmunidad (diplomática o de otro tipo) o reclamo por la vía diplomática y a cualquier reclamo que pudiese ser invocado contra el gobierno de Colombia o sus dependencias, bajo las </w:t>
      </w:r>
      <w:r w:rsidR="00DD4551" w:rsidRPr="00B2246A">
        <w:rPr>
          <w:smallCaps/>
        </w:rPr>
        <w:t>DISPOSICIONES APLICABLES</w:t>
      </w:r>
      <w:r w:rsidRPr="00B2246A">
        <w:t xml:space="preserve"> o bajo cualquier otra legislación que resulte aplicable, con respecto a cualquiera de las obligaciones que nos correspondan o pudieran corresponder conforme a los </w:t>
      </w:r>
      <w:r w:rsidR="00DD4551" w:rsidRPr="00B2246A">
        <w:t>PLIEGOS</w:t>
      </w:r>
      <w:r w:rsidRPr="00B2246A">
        <w:t xml:space="preserve">, nuestra </w:t>
      </w:r>
      <w:r w:rsidR="00DD4551" w:rsidRPr="00B2246A">
        <w:rPr>
          <w:smallCaps/>
        </w:rPr>
        <w:t>PROPUESTA</w:t>
      </w:r>
      <w:r w:rsidRPr="00B2246A">
        <w:t xml:space="preserve">, las </w:t>
      </w:r>
      <w:r w:rsidR="00DD4551" w:rsidRPr="00B2246A">
        <w:rPr>
          <w:smallCaps/>
        </w:rPr>
        <w:t>DISPOSICIONES APLICABLES</w:t>
      </w:r>
      <w:r w:rsidR="00DD4551" w:rsidRPr="00B2246A">
        <w:t xml:space="preserve"> </w:t>
      </w:r>
      <w:r w:rsidRPr="00B2246A">
        <w:t xml:space="preserve">y nuestra actividad como </w:t>
      </w:r>
      <w:r w:rsidR="00DD4551" w:rsidRPr="00B2246A">
        <w:rPr>
          <w:smallCaps/>
        </w:rPr>
        <w:t>COMERCIALIZADOR</w:t>
      </w:r>
      <w:r w:rsidRPr="00B2246A">
        <w:t xml:space="preserve"> de energía eléctrica. </w:t>
      </w:r>
    </w:p>
    <w:p w14:paraId="49890D37" w14:textId="4C6C6F6A" w:rsidR="000F5275" w:rsidRPr="00B2246A" w:rsidRDefault="00DD4551" w:rsidP="008C0184">
      <w:pPr>
        <w:pStyle w:val="Prrafodelista"/>
        <w:numPr>
          <w:ilvl w:val="0"/>
          <w:numId w:val="46"/>
        </w:numPr>
        <w:spacing w:before="0" w:after="0"/>
        <w:ind w:left="568" w:hanging="284"/>
        <w:rPr>
          <w:rFonts w:eastAsia="Arial"/>
        </w:rPr>
      </w:pPr>
      <w:r w:rsidRPr="00B2246A">
        <w:t>Que n</w:t>
      </w:r>
      <w:r w:rsidR="000F5275" w:rsidRPr="00B2246A">
        <w:t>o nos encontramos en</w:t>
      </w:r>
      <w:r w:rsidRPr="00B2246A">
        <w:t xml:space="preserve"> insolvencia</w:t>
      </w:r>
      <w:r w:rsidR="000F5275" w:rsidRPr="00B2246A">
        <w:t xml:space="preserve">; </w:t>
      </w:r>
      <w:r w:rsidR="000F5275" w:rsidRPr="00B2246A">
        <w:rPr>
          <w:lang w:val="es"/>
        </w:rPr>
        <w:t xml:space="preserve">ni estamos incursos </w:t>
      </w:r>
      <w:r w:rsidR="000F5275" w:rsidRPr="00B2246A">
        <w:rPr>
          <w:rFonts w:eastAsia="Arial"/>
          <w:color w:val="000000"/>
        </w:rPr>
        <w:t xml:space="preserve">en una o varias de las causales de Suspensión de Pagos (como este término se define en la </w:t>
      </w:r>
      <w:r w:rsidRPr="00B2246A">
        <w:rPr>
          <w:smallCaps/>
        </w:rPr>
        <w:t>MINUTA</w:t>
      </w:r>
      <w:r w:rsidR="000F5275" w:rsidRPr="00B2246A">
        <w:rPr>
          <w:rFonts w:eastAsia="Arial"/>
          <w:color w:val="000000"/>
        </w:rPr>
        <w:t xml:space="preserve"> del </w:t>
      </w:r>
      <w:r w:rsidRPr="00B2246A">
        <w:rPr>
          <w:smallCaps/>
        </w:rPr>
        <w:t>CONTRATO</w:t>
      </w:r>
      <w:r w:rsidR="000F5275" w:rsidRPr="00B2246A">
        <w:rPr>
          <w:rFonts w:eastAsia="Arial"/>
          <w:color w:val="000000"/>
        </w:rPr>
        <w:t>)</w:t>
      </w:r>
      <w:r w:rsidR="000F5275" w:rsidRPr="00B2246A">
        <w:rPr>
          <w:rFonts w:eastAsia="Arial"/>
        </w:rPr>
        <w:t>.</w:t>
      </w:r>
    </w:p>
    <w:p w14:paraId="29CCD744" w14:textId="76FB048E" w:rsidR="000F5275" w:rsidRPr="00B2246A" w:rsidRDefault="00DD4551" w:rsidP="008C0184">
      <w:pPr>
        <w:pStyle w:val="Prrafodelista"/>
        <w:numPr>
          <w:ilvl w:val="0"/>
          <w:numId w:val="46"/>
        </w:numPr>
        <w:spacing w:before="0" w:after="0"/>
        <w:ind w:left="568" w:hanging="284"/>
        <w:rPr>
          <w:rFonts w:eastAsia="Arial"/>
        </w:rPr>
      </w:pPr>
      <w:r w:rsidRPr="00B2246A">
        <w:rPr>
          <w:rFonts w:eastAsia="Arial"/>
          <w:color w:val="000000"/>
        </w:rPr>
        <w:lastRenderedPageBreak/>
        <w:t>Que n</w:t>
      </w:r>
      <w:r w:rsidR="000F5275" w:rsidRPr="00B2246A">
        <w:rPr>
          <w:rFonts w:eastAsia="Arial"/>
          <w:color w:val="000000"/>
        </w:rPr>
        <w:t xml:space="preserve">o </w:t>
      </w:r>
      <w:r w:rsidR="000F5275" w:rsidRPr="00B2246A">
        <w:rPr>
          <w:rFonts w:eastAsia="Arial"/>
        </w:rPr>
        <w:t>nos encontramos</w:t>
      </w:r>
      <w:r w:rsidR="000F5275" w:rsidRPr="00B2246A">
        <w:rPr>
          <w:rFonts w:eastAsia="Arial"/>
          <w:color w:val="000000"/>
        </w:rPr>
        <w:t xml:space="preserve"> incursos en ninguna de las inhabilidades e incompatibilidades </w:t>
      </w:r>
      <w:r w:rsidR="000F5275" w:rsidRPr="00B2246A">
        <w:rPr>
          <w:rFonts w:eastAsia="Arial"/>
        </w:rPr>
        <w:t>establecidas</w:t>
      </w:r>
      <w:r w:rsidR="000F5275" w:rsidRPr="00B2246A">
        <w:rPr>
          <w:rFonts w:eastAsia="Arial"/>
          <w:color w:val="000000"/>
        </w:rPr>
        <w:t xml:space="preserve"> en la Constitución Nacional y en la Normatividad Aplicable, para la celebración del </w:t>
      </w:r>
      <w:r w:rsidRPr="00B2246A">
        <w:rPr>
          <w:smallCaps/>
        </w:rPr>
        <w:t>CONTRATO</w:t>
      </w:r>
      <w:r w:rsidR="000F5275" w:rsidRPr="00B2246A">
        <w:rPr>
          <w:rFonts w:eastAsia="Arial"/>
          <w:color w:val="000000"/>
        </w:rPr>
        <w:t>.</w:t>
      </w:r>
    </w:p>
    <w:p w14:paraId="326B0ED7" w14:textId="16EAADA1" w:rsidR="000F5275" w:rsidRPr="00B2246A" w:rsidRDefault="00DD4551" w:rsidP="008C0184">
      <w:pPr>
        <w:pStyle w:val="Prrafodelista"/>
        <w:numPr>
          <w:ilvl w:val="0"/>
          <w:numId w:val="46"/>
        </w:numPr>
        <w:spacing w:before="0" w:after="0"/>
        <w:ind w:left="568" w:hanging="284"/>
        <w:rPr>
          <w:rFonts w:eastAsia="Arial"/>
        </w:rPr>
      </w:pPr>
      <w:r w:rsidRPr="00B2246A">
        <w:rPr>
          <w:lang w:val="es"/>
        </w:rPr>
        <w:t>Que n</w:t>
      </w:r>
      <w:r w:rsidR="000F5275" w:rsidRPr="00B2246A">
        <w:rPr>
          <w:lang w:val="es"/>
        </w:rPr>
        <w:t xml:space="preserve">o existen condenas o fallos que puedan afectar la participación en la </w:t>
      </w:r>
      <w:r w:rsidRPr="00B2246A">
        <w:rPr>
          <w:smallCaps/>
        </w:rPr>
        <w:t>SUBASTA</w:t>
      </w:r>
      <w:r w:rsidR="000F5275" w:rsidRPr="00B2246A">
        <w:rPr>
          <w:lang w:val="es"/>
        </w:rPr>
        <w:t xml:space="preserve"> o la celebración del </w:t>
      </w:r>
      <w:r w:rsidRPr="00B2246A">
        <w:rPr>
          <w:smallCaps/>
        </w:rPr>
        <w:t>CONTRATO</w:t>
      </w:r>
      <w:r w:rsidR="000F5275" w:rsidRPr="00B2246A">
        <w:rPr>
          <w:lang w:val="es"/>
        </w:rPr>
        <w:t xml:space="preserve"> de forma alguna. </w:t>
      </w:r>
    </w:p>
    <w:p w14:paraId="50251E5A" w14:textId="4485B2E2" w:rsidR="000F5275" w:rsidRPr="00B2246A" w:rsidRDefault="00DD4551" w:rsidP="008C0184">
      <w:pPr>
        <w:pStyle w:val="Prrafodelista"/>
        <w:numPr>
          <w:ilvl w:val="0"/>
          <w:numId w:val="46"/>
        </w:numPr>
        <w:spacing w:before="0" w:after="0"/>
        <w:ind w:left="568" w:hanging="284"/>
      </w:pPr>
      <w:r w:rsidRPr="00B2246A">
        <w:t>Que h</w:t>
      </w:r>
      <w:r w:rsidR="000F5275" w:rsidRPr="00B2246A">
        <w:t xml:space="preserve">emos obtenido toda la información y asesoría necesaria, apropiada y suficiente para efectos de la participación en la </w:t>
      </w:r>
      <w:r w:rsidRPr="00B2246A">
        <w:rPr>
          <w:smallCaps/>
        </w:rPr>
        <w:t>SUBASTA</w:t>
      </w:r>
      <w:r w:rsidR="000F5275" w:rsidRPr="00B2246A">
        <w:t xml:space="preserve">, la formulación de </w:t>
      </w:r>
      <w:r w:rsidRPr="00B2246A">
        <w:rPr>
          <w:smallCaps/>
        </w:rPr>
        <w:t>PROPUESTAS</w:t>
      </w:r>
      <w:r w:rsidR="000F5275" w:rsidRPr="00B2246A">
        <w:t xml:space="preserve"> y, en caso de resultar </w:t>
      </w:r>
      <w:r w:rsidRPr="00B2246A">
        <w:rPr>
          <w:smallCaps/>
        </w:rPr>
        <w:t>ADJUDICATARIOS</w:t>
      </w:r>
      <w:r w:rsidR="000F5275" w:rsidRPr="00B2246A">
        <w:t xml:space="preserve">, la celebración de los </w:t>
      </w:r>
      <w:r w:rsidR="00ED31D5" w:rsidRPr="00B2246A">
        <w:rPr>
          <w:smallCaps/>
        </w:rPr>
        <w:t>CONTRATOS DE ENERGÍA A LARGO PLAZO</w:t>
      </w:r>
      <w:r w:rsidR="000F5275" w:rsidRPr="00B2246A">
        <w:t xml:space="preserve">; </w:t>
      </w:r>
    </w:p>
    <w:p w14:paraId="22F7D351" w14:textId="3FC0D1D6" w:rsidR="00996D65" w:rsidRPr="00B2246A" w:rsidRDefault="00DD4551" w:rsidP="008C0184">
      <w:pPr>
        <w:pStyle w:val="Prrafodelista"/>
        <w:numPr>
          <w:ilvl w:val="0"/>
          <w:numId w:val="46"/>
        </w:numPr>
        <w:spacing w:before="0" w:after="0"/>
        <w:ind w:left="568" w:hanging="284"/>
      </w:pPr>
      <w:r w:rsidRPr="00B2246A">
        <w:t>Que n</w:t>
      </w:r>
      <w:r w:rsidR="000F5275" w:rsidRPr="00B2246A">
        <w:t xml:space="preserve">i el </w:t>
      </w:r>
      <w:r w:rsidRPr="00B2246A">
        <w:rPr>
          <w:smallCaps/>
        </w:rPr>
        <w:t>PARTICIPANTE</w:t>
      </w:r>
      <w:r w:rsidR="000F5275" w:rsidRPr="00B2246A">
        <w:t xml:space="preserve"> ni nuestras</w:t>
      </w:r>
      <w:r w:rsidRPr="00B2246A">
        <w:t xml:space="preserve"> vinculadas</w:t>
      </w:r>
      <w:r w:rsidR="000F5275" w:rsidRPr="00B2246A">
        <w:t>, accionistas o personas que ejercen</w:t>
      </w:r>
      <w:r w:rsidRPr="00B2246A">
        <w:t xml:space="preserve"> control</w:t>
      </w:r>
      <w:r w:rsidR="000F5275" w:rsidRPr="00B2246A">
        <w:t xml:space="preserve">, han sido sancionados por violación </w:t>
      </w:r>
      <w:r w:rsidR="005E20FF" w:rsidRPr="005E20FF">
        <w:t>Leyes Anti-Corrupción, Lavado De Activos Y Financiación Del Terrorismo</w:t>
      </w:r>
      <w:r w:rsidR="000F5275" w:rsidRPr="00B2246A">
        <w:t xml:space="preserve">. </w:t>
      </w:r>
    </w:p>
    <w:p w14:paraId="6ED36631" w14:textId="568851A0" w:rsidR="00F045FC" w:rsidRPr="00B2246A" w:rsidRDefault="00DD4551" w:rsidP="008C0184">
      <w:pPr>
        <w:pStyle w:val="Prrafodelista"/>
        <w:numPr>
          <w:ilvl w:val="0"/>
          <w:numId w:val="46"/>
        </w:numPr>
        <w:spacing w:before="0" w:after="0"/>
        <w:ind w:left="568" w:hanging="284"/>
      </w:pPr>
      <w:r w:rsidRPr="00B2246A">
        <w:rPr>
          <w:lang w:val="es"/>
        </w:rPr>
        <w:t>Que t</w:t>
      </w:r>
      <w:r w:rsidR="00996D65" w:rsidRPr="00B2246A">
        <w:rPr>
          <w:lang w:val="es"/>
        </w:rPr>
        <w:t xml:space="preserve">oda la </w:t>
      </w:r>
      <w:r w:rsidR="00996D65" w:rsidRPr="00B2246A">
        <w:t xml:space="preserve">información presentada es veraz y que como </w:t>
      </w:r>
      <w:r w:rsidRPr="00B2246A">
        <w:rPr>
          <w:smallCaps/>
        </w:rPr>
        <w:t>PARTICIPANTES</w:t>
      </w:r>
      <w:r w:rsidRPr="00B2246A">
        <w:t xml:space="preserve"> </w:t>
      </w:r>
      <w:r w:rsidR="00996D65" w:rsidRPr="00B2246A">
        <w:t xml:space="preserve">declaramos conocer y cumplir las </w:t>
      </w:r>
      <w:r w:rsidRPr="00B2246A">
        <w:rPr>
          <w:smallCaps/>
        </w:rPr>
        <w:t>DISPOSICIONES APLICABLES</w:t>
      </w:r>
      <w:r w:rsidR="00996D65" w:rsidRPr="00B2246A">
        <w:rPr>
          <w:smallCaps/>
        </w:rPr>
        <w:t>.</w:t>
      </w:r>
    </w:p>
    <w:p w14:paraId="5ACCEB51" w14:textId="0BD4692C" w:rsidR="00996D65" w:rsidRPr="00B2246A" w:rsidRDefault="00996D65" w:rsidP="008C0184">
      <w:pPr>
        <w:pStyle w:val="Prrafodelista"/>
        <w:spacing w:before="0" w:after="0"/>
        <w:ind w:left="792"/>
        <w:contextualSpacing w:val="0"/>
      </w:pPr>
      <w:r w:rsidRPr="00B2246A">
        <w:t xml:space="preserve"> </w:t>
      </w:r>
    </w:p>
    <w:p w14:paraId="1521AB97" w14:textId="3F8FBA02" w:rsidR="00996D65" w:rsidRPr="00B2246A" w:rsidRDefault="00996D65" w:rsidP="00F045FC">
      <w:pPr>
        <w:spacing w:before="0" w:after="0"/>
        <w:jc w:val="center"/>
        <w:rPr>
          <w:b/>
        </w:rPr>
      </w:pPr>
      <w:r w:rsidRPr="00B2246A">
        <w:rPr>
          <w:b/>
        </w:rPr>
        <w:t>ANEXOS</w:t>
      </w:r>
      <w:r w:rsidR="00AA479F" w:rsidRPr="00B2246A">
        <w:rPr>
          <w:rStyle w:val="Refdenotaalpie"/>
          <w:rFonts w:cs="Arial"/>
          <w:b/>
        </w:rPr>
        <w:footnoteReference w:id="12"/>
      </w:r>
    </w:p>
    <w:p w14:paraId="7382583A" w14:textId="77777777" w:rsidR="00937B01" w:rsidRPr="00B2246A" w:rsidRDefault="00937B01" w:rsidP="00F045FC">
      <w:pPr>
        <w:spacing w:before="0" w:after="0"/>
        <w:jc w:val="center"/>
        <w:rPr>
          <w:b/>
        </w:rPr>
      </w:pPr>
    </w:p>
    <w:p w14:paraId="47C076DB" w14:textId="46B0411D" w:rsidR="00996D65" w:rsidRPr="00B2246A" w:rsidRDefault="00996D65" w:rsidP="00F045FC">
      <w:pPr>
        <w:spacing w:before="0" w:after="0"/>
      </w:pPr>
      <w:r w:rsidRPr="00B2246A">
        <w:t>[</w:t>
      </w:r>
      <w:r w:rsidR="00937B01" w:rsidRPr="00B2246A">
        <w:rPr>
          <w:i/>
        </w:rPr>
        <w:t>Incluir</w:t>
      </w:r>
      <w:r w:rsidRPr="00B2246A">
        <w:rPr>
          <w:i/>
        </w:rPr>
        <w:t xml:space="preserve"> lista numerada de anexos según numeración del formulario</w:t>
      </w:r>
      <w:r w:rsidRPr="00B2246A">
        <w:t>]</w:t>
      </w:r>
    </w:p>
    <w:p w14:paraId="6530AD3C" w14:textId="77777777" w:rsidR="00DD4551" w:rsidRPr="00B2246A" w:rsidRDefault="00DD4551" w:rsidP="00F045FC">
      <w:pPr>
        <w:spacing w:before="0" w:after="0"/>
      </w:pPr>
    </w:p>
    <w:p w14:paraId="3D9C867A" w14:textId="6DEE7900" w:rsidR="00996D65" w:rsidRPr="00B2246A" w:rsidRDefault="00996D65" w:rsidP="00F045FC">
      <w:pPr>
        <w:spacing w:before="0" w:after="0"/>
      </w:pPr>
      <w:r w:rsidRPr="00B2246A">
        <w:t xml:space="preserve">Así mismo declaramos bajo la gravedad del juramento, que la demás información requerida para la presentación del </w:t>
      </w:r>
      <w:r w:rsidR="006C7BB1" w:rsidRPr="00B2246A">
        <w:t>SOBRE</w:t>
      </w:r>
      <w:r w:rsidRPr="00B2246A">
        <w:t xml:space="preserve"> No. 1, la presente comunicación y sus </w:t>
      </w:r>
      <w:r w:rsidR="006C7BB1" w:rsidRPr="00B2246A">
        <w:t>ANEXOS</w:t>
      </w:r>
      <w:r w:rsidRPr="00B2246A">
        <w:t xml:space="preserve">, se encuentran debidamente cargada en la </w:t>
      </w:r>
      <w:r w:rsidR="00937B01" w:rsidRPr="00B2246A">
        <w:rPr>
          <w:smallCaps/>
          <w:sz w:val="24"/>
          <w:szCs w:val="24"/>
        </w:rPr>
        <w:t xml:space="preserve">PLATAFORMA </w:t>
      </w:r>
      <w:r w:rsidR="00CE27A6" w:rsidRPr="00B2246A">
        <w:rPr>
          <w:smallCaps/>
          <w:sz w:val="24"/>
          <w:szCs w:val="24"/>
        </w:rPr>
        <w:t xml:space="preserve">TECNOLÓGICA </w:t>
      </w:r>
      <w:r w:rsidR="00CE27A6" w:rsidRPr="00B2246A">
        <w:t>y</w:t>
      </w:r>
      <w:r w:rsidR="000A1544" w:rsidRPr="00B2246A">
        <w:t xml:space="preserve"> remitida </w:t>
      </w:r>
      <w:r w:rsidRPr="00B2246A">
        <w:t>física</w:t>
      </w:r>
      <w:r w:rsidR="000A1544" w:rsidRPr="00B2246A">
        <w:t>mente a</w:t>
      </w:r>
      <w:r w:rsidRPr="00B2246A">
        <w:t xml:space="preserve"> la UPME.</w:t>
      </w:r>
    </w:p>
    <w:p w14:paraId="368CE99F" w14:textId="77777777" w:rsidR="00996D65" w:rsidRPr="00B2246A" w:rsidRDefault="00996D65" w:rsidP="00F045FC">
      <w:pPr>
        <w:pStyle w:val="Prrafodelista"/>
        <w:spacing w:before="0" w:after="0"/>
        <w:ind w:left="792"/>
        <w:contextualSpacing w:val="0"/>
      </w:pPr>
    </w:p>
    <w:p w14:paraId="15D7A1E1" w14:textId="3E846C84" w:rsidR="000F5275" w:rsidRPr="00B2246A" w:rsidRDefault="000F5275" w:rsidP="00F045FC">
      <w:pPr>
        <w:spacing w:before="0" w:after="0"/>
      </w:pPr>
      <w:r w:rsidRPr="00B2246A">
        <w:t xml:space="preserve">Así mismo declaramos bajo la gravedad del juramento, que la información presentada es veraz y que como </w:t>
      </w:r>
      <w:r w:rsidR="00937B01" w:rsidRPr="00B2246A">
        <w:rPr>
          <w:smallCaps/>
        </w:rPr>
        <w:t>PARTICIPANTES</w:t>
      </w:r>
      <w:r w:rsidRPr="00B2246A">
        <w:t xml:space="preserve"> declaramos conocer y cumplir las </w:t>
      </w:r>
      <w:r w:rsidR="00937B01" w:rsidRPr="00B2246A">
        <w:rPr>
          <w:smallCaps/>
        </w:rPr>
        <w:t>DISPOSICIONES APLICABLES</w:t>
      </w:r>
      <w:r w:rsidRPr="00B2246A">
        <w:rPr>
          <w:smallCaps/>
        </w:rPr>
        <w:t>.</w:t>
      </w:r>
      <w:r w:rsidRPr="00B2246A">
        <w:t xml:space="preserve"> </w:t>
      </w:r>
    </w:p>
    <w:p w14:paraId="4B11DDE2" w14:textId="77777777" w:rsidR="004F40B4" w:rsidRPr="00B2246A" w:rsidRDefault="004F40B4" w:rsidP="00F045FC">
      <w:pPr>
        <w:spacing w:before="0" w:after="0"/>
      </w:pPr>
    </w:p>
    <w:p w14:paraId="0C69F960" w14:textId="202A20DD" w:rsidR="000F5275" w:rsidRPr="00B2246A" w:rsidRDefault="000F5275" w:rsidP="00F045FC">
      <w:pPr>
        <w:spacing w:before="0" w:after="0"/>
      </w:pPr>
      <w:r w:rsidRPr="00B2246A">
        <w:t xml:space="preserve">Cordialmente, </w:t>
      </w:r>
    </w:p>
    <w:p w14:paraId="060DD0C9" w14:textId="77777777" w:rsidR="00DD4551" w:rsidRPr="00B2246A" w:rsidRDefault="00DD4551" w:rsidP="00F045FC">
      <w:pPr>
        <w:spacing w:before="0" w:after="0"/>
      </w:pPr>
    </w:p>
    <w:p w14:paraId="0B3B724A" w14:textId="77777777" w:rsidR="00F045FC" w:rsidRPr="00B2246A" w:rsidRDefault="00F045FC" w:rsidP="00F045FC">
      <w:pPr>
        <w:spacing w:before="0" w:after="0"/>
      </w:pPr>
    </w:p>
    <w:p w14:paraId="58909A09" w14:textId="1A9E6D82" w:rsidR="000F5275" w:rsidRPr="00B2246A" w:rsidRDefault="000F5275" w:rsidP="00F045FC">
      <w:pPr>
        <w:spacing w:before="0" w:after="0"/>
      </w:pPr>
      <w:r w:rsidRPr="00B2246A">
        <w:t>[</w:t>
      </w:r>
      <w:r w:rsidRPr="00B2246A">
        <w:rPr>
          <w:u w:val="single"/>
        </w:rPr>
        <w:t xml:space="preserve">Firma del </w:t>
      </w:r>
      <w:r w:rsidR="00937B01" w:rsidRPr="00B2246A">
        <w:rPr>
          <w:u w:val="single"/>
        </w:rPr>
        <w:t xml:space="preserve">REPRESENTANTE LEGAL </w:t>
      </w:r>
      <w:r w:rsidRPr="00B2246A">
        <w:rPr>
          <w:u w:val="single"/>
        </w:rPr>
        <w:t xml:space="preserve">o </w:t>
      </w:r>
      <w:r w:rsidR="00937B01" w:rsidRPr="00B2246A">
        <w:rPr>
          <w:u w:val="single"/>
        </w:rPr>
        <w:t>APODERADO</w:t>
      </w:r>
      <w:r w:rsidRPr="00B2246A">
        <w:rPr>
          <w:u w:val="single"/>
        </w:rPr>
        <w:t xml:space="preserve"> del </w:t>
      </w:r>
      <w:r w:rsidR="00DD4551" w:rsidRPr="00B2246A">
        <w:rPr>
          <w:smallCaps/>
          <w:u w:val="single"/>
        </w:rPr>
        <w:t>COMERCIALIZADOR PARTICIPANTE</w:t>
      </w:r>
      <w:r w:rsidRPr="00B2246A">
        <w:t>]</w:t>
      </w:r>
    </w:p>
    <w:p w14:paraId="3E723405" w14:textId="77777777" w:rsidR="000F5275" w:rsidRPr="00B2246A" w:rsidRDefault="000F5275" w:rsidP="00F045FC">
      <w:pPr>
        <w:spacing w:before="0" w:after="0"/>
      </w:pPr>
      <w:r w:rsidRPr="00B2246A">
        <w:t>[Indicar nombre y documento de identidad del firmante]</w:t>
      </w:r>
    </w:p>
    <w:p w14:paraId="3E427B1C" w14:textId="72BED524" w:rsidR="000F5275" w:rsidRPr="00B2246A" w:rsidRDefault="000F5275" w:rsidP="00F045FC">
      <w:pPr>
        <w:spacing w:before="0" w:after="0"/>
      </w:pPr>
      <w:r w:rsidRPr="00B2246A">
        <w:t xml:space="preserve">[Indicar cargo del </w:t>
      </w:r>
      <w:r w:rsidR="00937B01" w:rsidRPr="00B2246A">
        <w:t>f</w:t>
      </w:r>
      <w:r w:rsidRPr="00B2246A">
        <w:t>irmante]</w:t>
      </w:r>
    </w:p>
    <w:p w14:paraId="1779AC1A" w14:textId="430A08AD" w:rsidR="000F5275" w:rsidRPr="00B2246A" w:rsidRDefault="000F5275" w:rsidP="00F045FC">
      <w:pPr>
        <w:spacing w:before="0" w:after="0"/>
      </w:pPr>
      <w:r w:rsidRPr="00B2246A">
        <w:t>[Indicar la calidad del firmante: “</w:t>
      </w:r>
      <w:r w:rsidR="00DD4551" w:rsidRPr="00B2246A">
        <w:t>REPRESENTANTE LEGAL</w:t>
      </w:r>
      <w:r w:rsidRPr="00B2246A">
        <w:t xml:space="preserve"> o </w:t>
      </w:r>
      <w:r w:rsidR="00DD4551" w:rsidRPr="00B2246A">
        <w:t>APODERADO</w:t>
      </w:r>
      <w:r w:rsidRPr="00B2246A">
        <w:t xml:space="preserve"> del </w:t>
      </w:r>
      <w:r w:rsidR="00DD4551" w:rsidRPr="00B2246A">
        <w:rPr>
          <w:smallCaps/>
        </w:rPr>
        <w:t>PARTICIPANTE</w:t>
      </w:r>
      <w:r w:rsidRPr="00B2246A">
        <w:t>”]</w:t>
      </w:r>
    </w:p>
    <w:p w14:paraId="31CC2D80" w14:textId="525C1646" w:rsidR="000F5275" w:rsidRPr="00B2246A" w:rsidRDefault="000F5275" w:rsidP="00F045FC">
      <w:pPr>
        <w:spacing w:before="0" w:after="0"/>
      </w:pPr>
      <w:r w:rsidRPr="00B2246A">
        <w:t xml:space="preserve">[Indicar nombre del </w:t>
      </w:r>
      <w:r w:rsidR="00DD4551" w:rsidRPr="00B2246A">
        <w:rPr>
          <w:smallCaps/>
        </w:rPr>
        <w:t>PARTICIPANTE</w:t>
      </w:r>
      <w:r w:rsidRPr="00B2246A">
        <w:t xml:space="preserve">] </w:t>
      </w:r>
    </w:p>
    <w:p w14:paraId="1F5E85D3" w14:textId="77777777" w:rsidR="000F5275" w:rsidRPr="00B2246A" w:rsidRDefault="000F5275" w:rsidP="00F045FC">
      <w:pPr>
        <w:pStyle w:val="Ttulo2"/>
        <w:numPr>
          <w:ilvl w:val="0"/>
          <w:numId w:val="0"/>
        </w:numPr>
        <w:spacing w:before="0" w:after="0" w:line="240" w:lineRule="auto"/>
        <w:ind w:left="576" w:hanging="576"/>
        <w:jc w:val="center"/>
        <w:rPr>
          <w:szCs w:val="22"/>
        </w:rPr>
      </w:pPr>
    </w:p>
    <w:p w14:paraId="5E39B154" w14:textId="301B37A1" w:rsidR="000F5275" w:rsidRPr="00B2246A" w:rsidRDefault="000F5275" w:rsidP="00F045FC">
      <w:pPr>
        <w:pStyle w:val="Ttulo2"/>
        <w:numPr>
          <w:ilvl w:val="0"/>
          <w:numId w:val="0"/>
        </w:numPr>
        <w:spacing w:before="0" w:after="0" w:line="240" w:lineRule="auto"/>
        <w:ind w:left="576" w:hanging="576"/>
        <w:jc w:val="center"/>
        <w:rPr>
          <w:szCs w:val="22"/>
        </w:rPr>
      </w:pPr>
    </w:p>
    <w:p w14:paraId="1F31E179" w14:textId="38DB84C8" w:rsidR="004F40B4" w:rsidRPr="00B2246A" w:rsidRDefault="004F40B4" w:rsidP="00F045FC">
      <w:pPr>
        <w:spacing w:before="0" w:after="0"/>
        <w:rPr>
          <w:lang w:val="es-CO" w:eastAsia="en-US"/>
        </w:rPr>
      </w:pPr>
    </w:p>
    <w:p w14:paraId="5881C3F2" w14:textId="43FD9BD8" w:rsidR="004F40B4" w:rsidRPr="00B2246A" w:rsidRDefault="004F40B4" w:rsidP="00F045FC">
      <w:pPr>
        <w:spacing w:before="0" w:after="0"/>
        <w:rPr>
          <w:lang w:val="es-CO" w:eastAsia="en-US"/>
        </w:rPr>
      </w:pPr>
    </w:p>
    <w:p w14:paraId="330B36A9" w14:textId="77777777" w:rsidR="00DD4551" w:rsidRPr="00B2246A" w:rsidRDefault="00DD4551" w:rsidP="00F045FC">
      <w:pPr>
        <w:spacing w:before="0" w:after="0"/>
        <w:rPr>
          <w:lang w:val="es-CO" w:eastAsia="en-US"/>
        </w:rPr>
      </w:pPr>
    </w:p>
    <w:p w14:paraId="35518813" w14:textId="77777777" w:rsidR="00DD4551" w:rsidRPr="00B2246A" w:rsidRDefault="00DD4551" w:rsidP="00F045FC">
      <w:pPr>
        <w:spacing w:before="0" w:after="0"/>
        <w:rPr>
          <w:lang w:val="es-CO" w:eastAsia="en-US"/>
        </w:rPr>
      </w:pPr>
    </w:p>
    <w:p w14:paraId="5B2895C2" w14:textId="77777777" w:rsidR="00DD4551" w:rsidRPr="00B2246A" w:rsidRDefault="00DD4551" w:rsidP="00F045FC">
      <w:pPr>
        <w:spacing w:before="0" w:after="0"/>
        <w:rPr>
          <w:lang w:val="es-CO" w:eastAsia="en-US"/>
        </w:rPr>
      </w:pPr>
    </w:p>
    <w:p w14:paraId="316DF52C" w14:textId="77777777" w:rsidR="00DD4551" w:rsidRPr="00B2246A" w:rsidRDefault="00DD4551" w:rsidP="00F045FC">
      <w:pPr>
        <w:spacing w:before="0" w:after="0"/>
        <w:rPr>
          <w:lang w:val="es-CO" w:eastAsia="en-US"/>
        </w:rPr>
      </w:pPr>
    </w:p>
    <w:p w14:paraId="589C2C4E" w14:textId="77777777" w:rsidR="00DD4551" w:rsidRPr="00B2246A" w:rsidRDefault="00DD4551" w:rsidP="00F045FC">
      <w:pPr>
        <w:spacing w:before="0" w:after="0"/>
        <w:rPr>
          <w:lang w:val="es-CO" w:eastAsia="en-US"/>
        </w:rPr>
      </w:pPr>
    </w:p>
    <w:p w14:paraId="0682EF63" w14:textId="1F90DD3C" w:rsidR="000A5256" w:rsidRPr="00B2246A" w:rsidRDefault="000A5256" w:rsidP="00F045FC">
      <w:pPr>
        <w:pStyle w:val="Ttulo2"/>
        <w:numPr>
          <w:ilvl w:val="0"/>
          <w:numId w:val="0"/>
        </w:numPr>
        <w:spacing w:before="0" w:after="0" w:line="240" w:lineRule="auto"/>
        <w:ind w:left="576" w:hanging="576"/>
        <w:jc w:val="center"/>
        <w:rPr>
          <w:szCs w:val="22"/>
        </w:rPr>
      </w:pPr>
      <w:r w:rsidRPr="00B2246A">
        <w:rPr>
          <w:szCs w:val="22"/>
        </w:rPr>
        <w:lastRenderedPageBreak/>
        <w:t xml:space="preserve">FORMULARIO </w:t>
      </w:r>
      <w:r w:rsidR="00B60C39" w:rsidRPr="00B2246A">
        <w:rPr>
          <w:szCs w:val="22"/>
        </w:rPr>
        <w:t>No. 3</w:t>
      </w:r>
      <w:r w:rsidR="00DA601C" w:rsidRPr="00B2246A">
        <w:rPr>
          <w:szCs w:val="22"/>
        </w:rPr>
        <w:t xml:space="preserve"> A</w:t>
      </w:r>
      <w:r w:rsidR="003C4757" w:rsidRPr="00B2246A">
        <w:rPr>
          <w:szCs w:val="22"/>
        </w:rPr>
        <w:t xml:space="preserve">, </w:t>
      </w:r>
      <w:r w:rsidR="00F01494" w:rsidRPr="00B2246A">
        <w:rPr>
          <w:szCs w:val="22"/>
        </w:rPr>
        <w:t>Garantía de Seriedad para Generadores Participantes</w:t>
      </w:r>
    </w:p>
    <w:p w14:paraId="16D96C09" w14:textId="274C9876" w:rsidR="00F72BF7" w:rsidRPr="00B2246A" w:rsidRDefault="00F72BF7" w:rsidP="00F72BF7">
      <w:pPr>
        <w:spacing w:before="0" w:after="0"/>
        <w:jc w:val="center"/>
      </w:pPr>
      <w:r w:rsidRPr="00B2246A">
        <w:t xml:space="preserve">(Numeral 8 de los </w:t>
      </w:r>
      <w:r w:rsidRPr="00B2246A">
        <w:rPr>
          <w:smallCaps/>
        </w:rPr>
        <w:t>PLIEGOS</w:t>
      </w:r>
      <w:r w:rsidRPr="00B2246A">
        <w:t>)</w:t>
      </w:r>
    </w:p>
    <w:p w14:paraId="372AF285" w14:textId="77777777" w:rsidR="00F01494" w:rsidRPr="00B2246A" w:rsidRDefault="00F01494" w:rsidP="00F045FC">
      <w:pPr>
        <w:spacing w:before="0" w:after="0"/>
      </w:pPr>
    </w:p>
    <w:p w14:paraId="20ACE422" w14:textId="5D0C2D19" w:rsidR="000A5256" w:rsidRPr="00B2246A" w:rsidRDefault="000A5256"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1F766E8A" w14:textId="77777777" w:rsidR="00F01494" w:rsidRPr="00B2246A" w:rsidRDefault="00F01494" w:rsidP="00F045FC">
      <w:pPr>
        <w:spacing w:before="0" w:after="0"/>
      </w:pPr>
    </w:p>
    <w:p w14:paraId="23B8B063" w14:textId="7733F622" w:rsidR="000A5256" w:rsidRPr="00B2246A" w:rsidRDefault="000A5256" w:rsidP="00F045FC">
      <w:pPr>
        <w:spacing w:before="0" w:after="0"/>
      </w:pPr>
      <w:r w:rsidRPr="00B2246A">
        <w:t xml:space="preserve">Señores </w:t>
      </w:r>
    </w:p>
    <w:p w14:paraId="7F539D1A" w14:textId="77777777" w:rsidR="000A5256" w:rsidRPr="00B2246A" w:rsidRDefault="000A5256" w:rsidP="00F045FC">
      <w:pPr>
        <w:spacing w:before="0" w:after="0"/>
      </w:pPr>
      <w:r w:rsidRPr="00B2246A">
        <w:t xml:space="preserve">UPME </w:t>
      </w:r>
    </w:p>
    <w:p w14:paraId="45BEF82A" w14:textId="77777777" w:rsidR="000A5256" w:rsidRPr="00B2246A" w:rsidRDefault="000A5256" w:rsidP="00F045FC">
      <w:pPr>
        <w:spacing w:before="0" w:after="0"/>
      </w:pPr>
      <w:r w:rsidRPr="00B2246A">
        <w:t xml:space="preserve">Atn: </w:t>
      </w:r>
      <w:r w:rsidR="0015632E" w:rsidRPr="00B2246A">
        <w:t>[•]</w:t>
      </w:r>
    </w:p>
    <w:p w14:paraId="4A4337B4" w14:textId="77777777" w:rsidR="000A5256" w:rsidRPr="00B2246A" w:rsidRDefault="000A5256" w:rsidP="00F045FC">
      <w:pPr>
        <w:spacing w:before="0" w:after="0"/>
      </w:pPr>
      <w:r w:rsidRPr="00B2246A">
        <w:t xml:space="preserve">Director(a) General </w:t>
      </w:r>
    </w:p>
    <w:p w14:paraId="0FBCC312" w14:textId="5613D7EF" w:rsidR="000A5256" w:rsidRPr="00B2246A" w:rsidRDefault="000A5256" w:rsidP="00F045FC">
      <w:pPr>
        <w:spacing w:before="0" w:after="0"/>
      </w:pPr>
      <w:r w:rsidRPr="00B2246A">
        <w:t>Bogotá D.C., Colombia</w:t>
      </w:r>
    </w:p>
    <w:p w14:paraId="524FC97C" w14:textId="77777777" w:rsidR="00F01494" w:rsidRPr="00B2246A" w:rsidRDefault="00F01494" w:rsidP="00F045FC">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7287"/>
      </w:tblGrid>
      <w:tr w:rsidR="000A5256" w:rsidRPr="00B2246A" w14:paraId="7931AC8A" w14:textId="77777777" w:rsidTr="006617ED">
        <w:tc>
          <w:tcPr>
            <w:tcW w:w="1439" w:type="dxa"/>
          </w:tcPr>
          <w:p w14:paraId="57943260" w14:textId="7262F2F3" w:rsidR="000A5256" w:rsidRPr="00B2246A" w:rsidRDefault="000A5256" w:rsidP="00F045FC">
            <w:pPr>
              <w:spacing w:before="0" w:after="0"/>
            </w:pPr>
          </w:p>
        </w:tc>
        <w:tc>
          <w:tcPr>
            <w:tcW w:w="7399" w:type="dxa"/>
          </w:tcPr>
          <w:p w14:paraId="6B5D667D" w14:textId="465CD4F7" w:rsidR="000A5256" w:rsidRPr="00B2246A" w:rsidRDefault="000A5256" w:rsidP="00F045FC">
            <w:pPr>
              <w:spacing w:before="0" w:after="0"/>
            </w:pPr>
          </w:p>
        </w:tc>
      </w:tr>
      <w:tr w:rsidR="000A5256" w:rsidRPr="00B2246A" w14:paraId="10AF8EC3" w14:textId="77777777" w:rsidTr="006617ED">
        <w:tc>
          <w:tcPr>
            <w:tcW w:w="1439" w:type="dxa"/>
          </w:tcPr>
          <w:p w14:paraId="01B50FF7" w14:textId="77777777" w:rsidR="000A5256" w:rsidRPr="00B2246A" w:rsidRDefault="000A5256" w:rsidP="00F045FC">
            <w:pPr>
              <w:spacing w:before="0" w:after="0"/>
            </w:pPr>
            <w:r w:rsidRPr="00B2246A">
              <w:t>Participante:</w:t>
            </w:r>
          </w:p>
        </w:tc>
        <w:tc>
          <w:tcPr>
            <w:tcW w:w="7399" w:type="dxa"/>
          </w:tcPr>
          <w:p w14:paraId="1A322484" w14:textId="1E03BD97" w:rsidR="000A5256" w:rsidRPr="00B2246A" w:rsidRDefault="000A5256" w:rsidP="00F045FC">
            <w:pPr>
              <w:spacing w:before="0" w:after="0"/>
            </w:pPr>
            <w:r w:rsidRPr="00B2246A">
              <w:t>[</w:t>
            </w:r>
            <w:r w:rsidRPr="00B2246A">
              <w:rPr>
                <w:u w:val="single"/>
              </w:rPr>
              <w:t xml:space="preserve">Nombre del </w:t>
            </w:r>
            <w:r w:rsidR="006D4A91" w:rsidRPr="00B2246A">
              <w:rPr>
                <w:smallCaps/>
                <w:u w:val="single"/>
              </w:rPr>
              <w:t>PARTICIPANTE</w:t>
            </w:r>
            <w:r w:rsidRPr="00B2246A">
              <w:t>]</w:t>
            </w:r>
          </w:p>
        </w:tc>
      </w:tr>
      <w:tr w:rsidR="000A5256" w:rsidRPr="00B2246A" w14:paraId="5215235B" w14:textId="77777777" w:rsidTr="006617ED">
        <w:tc>
          <w:tcPr>
            <w:tcW w:w="1439" w:type="dxa"/>
          </w:tcPr>
          <w:p w14:paraId="3A0478CD" w14:textId="2A9D8E66" w:rsidR="000A5256" w:rsidRPr="00B2246A" w:rsidRDefault="00ED31D5" w:rsidP="00F045FC">
            <w:pPr>
              <w:spacing w:before="0" w:after="0"/>
            </w:pPr>
            <w:r w:rsidRPr="00B2246A">
              <w:t>PROYECTOS</w:t>
            </w:r>
            <w:r w:rsidR="000A5256" w:rsidRPr="00B2246A">
              <w:t>:</w:t>
            </w:r>
          </w:p>
        </w:tc>
        <w:tc>
          <w:tcPr>
            <w:tcW w:w="7399" w:type="dxa"/>
          </w:tcPr>
          <w:p w14:paraId="589B1F85" w14:textId="100147F6" w:rsidR="000A5256" w:rsidRPr="00B2246A" w:rsidRDefault="000A5256">
            <w:pPr>
              <w:spacing w:before="0" w:after="0"/>
            </w:pPr>
            <w:r w:rsidRPr="00B2246A">
              <w:t xml:space="preserve">[Nombre del </w:t>
            </w:r>
            <w:r w:rsidR="006D4A91" w:rsidRPr="00B2246A">
              <w:rPr>
                <w:smallCaps/>
              </w:rPr>
              <w:t>PROYECTO DE GENERACIÓN FNCER</w:t>
            </w:r>
            <w:r w:rsidRPr="00B2246A">
              <w:t>]</w:t>
            </w:r>
          </w:p>
        </w:tc>
      </w:tr>
      <w:tr w:rsidR="000A5256" w:rsidRPr="00B2246A" w14:paraId="1C8EE4E1" w14:textId="77777777" w:rsidTr="006617ED">
        <w:tc>
          <w:tcPr>
            <w:tcW w:w="1439" w:type="dxa"/>
          </w:tcPr>
          <w:p w14:paraId="0FFA456F" w14:textId="77777777" w:rsidR="000A5256" w:rsidRPr="00B2246A" w:rsidRDefault="000A5256" w:rsidP="00F045FC">
            <w:pPr>
              <w:spacing w:before="0" w:after="0"/>
            </w:pPr>
            <w:r w:rsidRPr="00B2246A">
              <w:t>Asunto:</w:t>
            </w:r>
          </w:p>
        </w:tc>
        <w:tc>
          <w:tcPr>
            <w:tcW w:w="7399" w:type="dxa"/>
          </w:tcPr>
          <w:p w14:paraId="0F4671F8" w14:textId="6A70570A" w:rsidR="000A5256" w:rsidRPr="00B2246A" w:rsidRDefault="006D4A91" w:rsidP="00F045FC">
            <w:pPr>
              <w:spacing w:before="0" w:after="0"/>
            </w:pPr>
            <w:r w:rsidRPr="00B2246A">
              <w:rPr>
                <w:smallCaps/>
              </w:rPr>
              <w:t>GARANTÍA DE SERIEDAD</w:t>
            </w:r>
            <w:r w:rsidRPr="00B2246A">
              <w:t xml:space="preserve"> </w:t>
            </w:r>
            <w:r w:rsidR="000A5256" w:rsidRPr="00B2246A">
              <w:t xml:space="preserve">de la </w:t>
            </w:r>
            <w:r w:rsidRPr="00B2246A">
              <w:rPr>
                <w:smallCaps/>
              </w:rPr>
              <w:t>PROPUESTA</w:t>
            </w:r>
          </w:p>
        </w:tc>
      </w:tr>
    </w:tbl>
    <w:p w14:paraId="3674DE41" w14:textId="77777777" w:rsidR="00F01494" w:rsidRPr="00B2246A" w:rsidRDefault="00F01494" w:rsidP="00F045FC">
      <w:pPr>
        <w:spacing w:before="0" w:after="0"/>
      </w:pPr>
    </w:p>
    <w:p w14:paraId="30EF3E8A" w14:textId="78453795" w:rsidR="003C4757" w:rsidRPr="00B2246A" w:rsidRDefault="003C4757" w:rsidP="00F045FC">
      <w:pPr>
        <w:spacing w:before="0" w:after="0"/>
      </w:pPr>
      <w:r w:rsidRPr="00B2246A">
        <w:t xml:space="preserve">Apreciados Señores, </w:t>
      </w:r>
    </w:p>
    <w:p w14:paraId="12723842" w14:textId="77777777" w:rsidR="00473431" w:rsidRPr="00B2246A" w:rsidRDefault="00473431" w:rsidP="00F045FC">
      <w:pPr>
        <w:spacing w:before="0" w:after="0"/>
      </w:pPr>
    </w:p>
    <w:p w14:paraId="653F13D0" w14:textId="1C326D61" w:rsidR="00606F66" w:rsidRPr="00B2246A" w:rsidRDefault="00606F66" w:rsidP="00F045FC">
      <w:pPr>
        <w:spacing w:before="0" w:after="0"/>
        <w:rPr>
          <w:smallCaps/>
        </w:rPr>
      </w:pPr>
      <w:r w:rsidRPr="00B2246A">
        <w:t xml:space="preserve">Hacemos referencia a la </w:t>
      </w:r>
      <w:r w:rsidR="00901A6C" w:rsidRPr="00B2246A">
        <w:rPr>
          <w:smallCaps/>
        </w:rPr>
        <w:t>SUBASTA</w:t>
      </w:r>
      <w:r w:rsidR="00FA37BA" w:rsidRPr="00B2246A">
        <w:rPr>
          <w:smallCaps/>
        </w:rPr>
        <w:t xml:space="preserve"> CLPE </w:t>
      </w:r>
      <w:r w:rsidR="000F5275" w:rsidRPr="00B2246A">
        <w:rPr>
          <w:smallCaps/>
        </w:rPr>
        <w:t>N</w:t>
      </w:r>
      <w:r w:rsidR="00901A6C" w:rsidRPr="00B2246A">
        <w:rPr>
          <w:smallCaps/>
        </w:rPr>
        <w:t>o</w:t>
      </w:r>
      <w:r w:rsidR="000F5275" w:rsidRPr="00B2246A">
        <w:rPr>
          <w:smallCaps/>
        </w:rPr>
        <w:t>. 02</w:t>
      </w:r>
      <w:r w:rsidR="00FA37BA" w:rsidRPr="00B2246A">
        <w:rPr>
          <w:smallCaps/>
        </w:rPr>
        <w:t xml:space="preserve"> – 2019</w:t>
      </w:r>
      <w:r w:rsidRPr="00B2246A">
        <w:t xml:space="preserve"> de contratación de largo plazo de suministro de energía eléctrica</w:t>
      </w:r>
      <w:r w:rsidR="00613A21" w:rsidRPr="00B2246A">
        <w:t xml:space="preserve">. </w:t>
      </w:r>
      <w:r w:rsidRPr="00B2246A">
        <w:t xml:space="preserve">Los términos que se utilizan en esta comunicación con mayúsculas tendrán el </w:t>
      </w:r>
      <w:r w:rsidR="003C4757" w:rsidRPr="00B2246A">
        <w:t xml:space="preserve">significado </w:t>
      </w:r>
      <w:r w:rsidRPr="00B2246A">
        <w:t xml:space="preserve">a ellos asignado en los </w:t>
      </w:r>
      <w:r w:rsidR="00901A6C" w:rsidRPr="00B2246A">
        <w:rPr>
          <w:smallCaps/>
        </w:rPr>
        <w:t>PLIEGOS</w:t>
      </w:r>
      <w:r w:rsidRPr="00B2246A">
        <w:rPr>
          <w:smallCaps/>
        </w:rPr>
        <w:t xml:space="preserve"> </w:t>
      </w:r>
      <w:r w:rsidRPr="00B2246A">
        <w:t xml:space="preserve">de la </w:t>
      </w:r>
      <w:r w:rsidR="00901A6C" w:rsidRPr="00B2246A">
        <w:rPr>
          <w:smallCaps/>
        </w:rPr>
        <w:t>SUBASTA</w:t>
      </w:r>
      <w:r w:rsidRPr="00B2246A">
        <w:rPr>
          <w:smallCaps/>
        </w:rPr>
        <w:t>.</w:t>
      </w:r>
    </w:p>
    <w:p w14:paraId="4766C27C" w14:textId="77777777" w:rsidR="00F01494" w:rsidRPr="00B2246A" w:rsidRDefault="00F01494" w:rsidP="00F045FC">
      <w:pPr>
        <w:spacing w:before="0" w:after="0"/>
      </w:pPr>
    </w:p>
    <w:p w14:paraId="3FE8110B" w14:textId="5E5CB52C" w:rsidR="00BF5BCF" w:rsidRPr="00B2246A" w:rsidRDefault="00BF5BCF"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901A6C" w:rsidRPr="00B2246A">
        <w:rPr>
          <w:u w:val="single"/>
        </w:rPr>
        <w:t>PARTICIPANTE</w:t>
      </w:r>
      <w:r w:rsidRPr="00B2246A">
        <w:t xml:space="preserve">] </w:t>
      </w:r>
      <w:r w:rsidR="00EE4AB3" w:rsidRPr="00B2246A">
        <w:t>(en adelante, el “</w:t>
      </w:r>
      <w:r w:rsidR="00D66AE1" w:rsidRPr="00B2246A">
        <w:t>Garantizado</w:t>
      </w:r>
      <w:r w:rsidR="00EE4AB3" w:rsidRPr="00B2246A">
        <w:t xml:space="preserve">”) </w:t>
      </w:r>
      <w:r w:rsidRPr="00B2246A">
        <w:t xml:space="preserve">constituimos esta </w:t>
      </w:r>
      <w:r w:rsidR="00D66AE1" w:rsidRPr="00B2246A">
        <w:t xml:space="preserve">garantía </w:t>
      </w:r>
      <w:r w:rsidRPr="00B2246A">
        <w:t>irrevocable por la suma</w:t>
      </w:r>
      <w:r w:rsidR="0024784C" w:rsidRPr="00B2246A">
        <w:t xml:space="preserve"> de</w:t>
      </w:r>
      <w:r w:rsidRPr="00B2246A">
        <w:t xml:space="preserve"> [</w:t>
      </w:r>
      <w:r w:rsidRPr="00B2246A">
        <w:rPr>
          <w:u w:val="single"/>
        </w:rPr>
        <w:t xml:space="preserve">indicar el valor </w:t>
      </w:r>
      <w:r w:rsidR="0024784C" w:rsidRPr="00B2246A">
        <w:rPr>
          <w:u w:val="single"/>
        </w:rPr>
        <w:t xml:space="preserve">y moneda </w:t>
      </w:r>
      <w:r w:rsidRPr="00B2246A">
        <w:rPr>
          <w:u w:val="single"/>
        </w:rPr>
        <w:t xml:space="preserve">conforme a lo estipulado en el numeral </w:t>
      </w:r>
      <w:r w:rsidR="00BA37D1" w:rsidRPr="00B2246A">
        <w:rPr>
          <w:u w:val="single"/>
        </w:rPr>
        <w:t xml:space="preserve">8 </w:t>
      </w:r>
      <w:r w:rsidRPr="00B2246A">
        <w:rPr>
          <w:u w:val="single"/>
        </w:rPr>
        <w:t xml:space="preserve">de los </w:t>
      </w:r>
      <w:r w:rsidR="00901A6C" w:rsidRPr="00B2246A">
        <w:rPr>
          <w:u w:val="single"/>
        </w:rPr>
        <w:t>PLIEGOS</w:t>
      </w:r>
      <w:r w:rsidR="00495591" w:rsidRPr="00B2246A">
        <w:rPr>
          <w:rStyle w:val="Refdenotaalpie"/>
          <w:u w:val="single"/>
        </w:rPr>
        <w:footnoteReference w:id="13"/>
      </w:r>
      <w:r w:rsidRPr="00B2246A">
        <w:t>].</w:t>
      </w:r>
    </w:p>
    <w:p w14:paraId="7325AF63" w14:textId="77777777" w:rsidR="00495591" w:rsidRPr="00B2246A" w:rsidRDefault="00495591" w:rsidP="00495591">
      <w:pPr>
        <w:spacing w:before="0" w:after="0"/>
      </w:pPr>
    </w:p>
    <w:p w14:paraId="26A820EE" w14:textId="6DFDB474" w:rsidR="00495591" w:rsidRPr="00B2246A" w:rsidRDefault="00495591" w:rsidP="0049559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obre</w:t>
      </w:r>
      <w:r w:rsidRPr="00B2246A">
        <w:rPr>
          <w:smallCaps/>
        </w:rPr>
        <w:t xml:space="preserve"> N</w:t>
      </w:r>
      <w:r w:rsidRPr="00B2246A">
        <w:t>o</w:t>
      </w:r>
      <w:r w:rsidRPr="00B2246A">
        <w:rPr>
          <w:smallCaps/>
        </w:rPr>
        <w:t>.</w:t>
      </w:r>
      <w:r w:rsidRPr="00B2246A">
        <w:t>2 establecida en el CRONOGRAMA de los PLIEGOS.</w:t>
      </w:r>
    </w:p>
    <w:p w14:paraId="14563F35" w14:textId="77777777" w:rsidR="00495591" w:rsidRPr="00B2246A" w:rsidRDefault="00495591" w:rsidP="00F045FC">
      <w:pPr>
        <w:autoSpaceDE w:val="0"/>
        <w:autoSpaceDN w:val="0"/>
        <w:adjustRightInd w:val="0"/>
        <w:spacing w:before="0" w:after="0"/>
      </w:pPr>
    </w:p>
    <w:p w14:paraId="44E29DD9" w14:textId="0EE48145" w:rsidR="00BF5BCF" w:rsidRPr="00B2246A" w:rsidRDefault="00BF5BCF" w:rsidP="00F045FC">
      <w:pPr>
        <w:spacing w:before="0" w:after="0"/>
      </w:pPr>
      <w:r w:rsidRPr="00B2246A">
        <w:t xml:space="preserve">La </w:t>
      </w:r>
      <w:r w:rsidR="00901A6C" w:rsidRPr="00B2246A">
        <w:rPr>
          <w:smallCaps/>
        </w:rPr>
        <w:t>GARANTÍA DE SERIEDAD</w:t>
      </w:r>
      <w:r w:rsidRPr="00B2246A">
        <w:t xml:space="preserve"> se otorga de manera irrevocable para garantizar la validez, vigencia y cumplimiento de la </w:t>
      </w:r>
      <w:r w:rsidR="00901A6C" w:rsidRPr="00B2246A">
        <w:rPr>
          <w:smallCaps/>
        </w:rPr>
        <w:t>PROPUESTA</w:t>
      </w:r>
      <w:r w:rsidRPr="00B2246A">
        <w:t xml:space="preserve"> presentada por </w:t>
      </w:r>
      <w:r w:rsidR="004D0012" w:rsidRPr="00B2246A">
        <w:t xml:space="preserve">el </w:t>
      </w:r>
      <w:r w:rsidR="00D66AE1" w:rsidRPr="00B2246A">
        <w:t>Garantizado</w:t>
      </w:r>
      <w:r w:rsidRPr="00B2246A">
        <w:t xml:space="preserve">, de acuerdo con los términos y condiciones establecidos en los </w:t>
      </w:r>
      <w:r w:rsidR="00901A6C" w:rsidRPr="00B2246A">
        <w:rPr>
          <w:smallCaps/>
        </w:rPr>
        <w:t>PLIEGOS</w:t>
      </w:r>
      <w:r w:rsidRPr="00B2246A">
        <w:t xml:space="preserve"> de la </w:t>
      </w:r>
      <w:r w:rsidR="00901A6C" w:rsidRPr="00B2246A">
        <w:rPr>
          <w:smallCaps/>
        </w:rPr>
        <w:t>SUBASTA</w:t>
      </w:r>
      <w:r w:rsidRPr="00B2246A">
        <w:t xml:space="preserve"> de la referencia.</w:t>
      </w:r>
    </w:p>
    <w:p w14:paraId="0E132760" w14:textId="77777777" w:rsidR="00F01494" w:rsidRPr="00B2246A" w:rsidRDefault="00F01494" w:rsidP="00F045FC">
      <w:pPr>
        <w:spacing w:before="0" w:after="0"/>
      </w:pPr>
    </w:p>
    <w:p w14:paraId="400F84C4" w14:textId="11B31645" w:rsidR="00D95D8F" w:rsidRPr="00B2246A" w:rsidRDefault="00D95D8F" w:rsidP="00F045FC">
      <w:pPr>
        <w:tabs>
          <w:tab w:val="left" w:pos="1985"/>
        </w:tabs>
        <w:spacing w:before="0" w:after="0"/>
      </w:pPr>
      <w:r w:rsidRPr="00B2246A">
        <w:t xml:space="preserve">En caso de requerirse, la UPME podrá solicitar una o varias prórrogas de la vigencia de la </w:t>
      </w:r>
      <w:r w:rsidR="00901A6C" w:rsidRPr="00B2246A">
        <w:rPr>
          <w:smallCaps/>
        </w:rPr>
        <w:t>GARANTÍA DE SERIEDAD</w:t>
      </w:r>
      <w:r w:rsidR="00901A6C" w:rsidRPr="00B2246A">
        <w:t xml:space="preserve"> </w:t>
      </w:r>
      <w:r w:rsidR="00B60C39" w:rsidRPr="00B2246A">
        <w:t>sin que la sumatoria de las prórrogas exceda cuatro</w:t>
      </w:r>
      <w:r w:rsidR="00B60C39" w:rsidRPr="00B2246A">
        <w:rPr>
          <w:sz w:val="24"/>
          <w:szCs w:val="24"/>
        </w:rPr>
        <w:t xml:space="preserve"> (4) meses</w:t>
      </w:r>
      <w:r w:rsidRPr="00B2246A">
        <w:t>, caso en el cual nos comprometemos a prorrogar la vigencia de la presente.</w:t>
      </w:r>
    </w:p>
    <w:p w14:paraId="36559C46" w14:textId="77777777" w:rsidR="00F01494" w:rsidRPr="00B2246A" w:rsidRDefault="00F01494" w:rsidP="00F045FC">
      <w:pPr>
        <w:spacing w:before="0" w:after="0"/>
      </w:pPr>
    </w:p>
    <w:p w14:paraId="2E65233A" w14:textId="35517793" w:rsidR="004245FE" w:rsidRPr="00B2246A" w:rsidRDefault="00953F0D" w:rsidP="00F045FC">
      <w:pPr>
        <w:spacing w:before="0" w:after="0"/>
      </w:pPr>
      <w:r w:rsidRPr="00B2246A">
        <w:t xml:space="preserve">Si dentro del plazo de vigencia de la garantía el garante no recibe reclamación para el pago de la suma garantizada, queda entendido que la </w:t>
      </w:r>
      <w:r w:rsidR="00901A6C" w:rsidRPr="00B2246A">
        <w:rPr>
          <w:smallCaps/>
        </w:rPr>
        <w:t>GARANTÍA DE SERIEDAD</w:t>
      </w:r>
      <w:r w:rsidRPr="00B2246A">
        <w:t xml:space="preserve"> se extingue automáticamente, cesando toda responsabilidad por parte del garante.</w:t>
      </w:r>
    </w:p>
    <w:p w14:paraId="413BA5EA" w14:textId="77777777" w:rsidR="00F01494" w:rsidRPr="00B2246A" w:rsidRDefault="00F01494" w:rsidP="00F045FC">
      <w:pPr>
        <w:spacing w:before="0" w:after="0"/>
      </w:pPr>
    </w:p>
    <w:p w14:paraId="7905419B" w14:textId="2AE4EA33" w:rsidR="00BF5BCF" w:rsidRPr="00B2246A" w:rsidRDefault="004245FE" w:rsidP="00F045FC">
      <w:pPr>
        <w:spacing w:before="0" w:after="0"/>
      </w:pPr>
      <w:r w:rsidRPr="00B2246A">
        <w:t>L</w:t>
      </w:r>
      <w:r w:rsidR="00BF5BCF" w:rsidRPr="00B2246A">
        <w:t xml:space="preserve">a presente </w:t>
      </w:r>
      <w:r w:rsidR="00901A6C" w:rsidRPr="00B2246A">
        <w:rPr>
          <w:smallCaps/>
        </w:rPr>
        <w:t>GARANTÍA DE SERIEDAD</w:t>
      </w:r>
      <w:r w:rsidR="00901A6C" w:rsidRPr="00B2246A">
        <w:t xml:space="preserve"> </w:t>
      </w:r>
      <w:r w:rsidR="00BF5BCF" w:rsidRPr="00B2246A">
        <w:t xml:space="preserve">se hará efectiva </w:t>
      </w:r>
      <w:r w:rsidR="00D6519A" w:rsidRPr="00B2246A">
        <w:t xml:space="preserve">por la UPME </w:t>
      </w:r>
      <w:r w:rsidR="00BF5BCF" w:rsidRPr="00B2246A">
        <w:t xml:space="preserve">en caso de que el </w:t>
      </w:r>
      <w:r w:rsidR="00901A6C" w:rsidRPr="00B2246A">
        <w:rPr>
          <w:smallCaps/>
        </w:rPr>
        <w:t>PARTICIPANTE</w:t>
      </w:r>
      <w:r w:rsidR="00BF5BCF" w:rsidRPr="00B2246A">
        <w:t xml:space="preserve">, si resulta seleccionado </w:t>
      </w:r>
      <w:r w:rsidR="00901A6C" w:rsidRPr="00B2246A">
        <w:rPr>
          <w:smallCaps/>
        </w:rPr>
        <w:t>ADJUDICATARIO</w:t>
      </w:r>
      <w:r w:rsidR="00BF5BCF" w:rsidRPr="00B2246A">
        <w:t xml:space="preserve">, no cumpla con todas y cada una de las obligaciones que le corresponde realizar </w:t>
      </w:r>
      <w:r w:rsidRPr="00B2246A">
        <w:t>hasta</w:t>
      </w:r>
      <w:r w:rsidR="00BF5BCF" w:rsidRPr="00B2246A">
        <w:t xml:space="preserve"> la </w:t>
      </w:r>
      <w:r w:rsidR="00901A6C" w:rsidRPr="00B2246A">
        <w:rPr>
          <w:smallCaps/>
        </w:rPr>
        <w:t>FECHA DE FIRMA DEL CONTRATO</w:t>
      </w:r>
      <w:r w:rsidR="00BF5BCF" w:rsidRPr="00B2246A">
        <w:t xml:space="preserve">, </w:t>
      </w:r>
      <w:r w:rsidRPr="00B2246A">
        <w:t xml:space="preserve">inclusive, </w:t>
      </w:r>
      <w:r w:rsidR="00BF5BCF" w:rsidRPr="00B2246A">
        <w:t>previstas</w:t>
      </w:r>
      <w:r w:rsidR="00901A6C" w:rsidRPr="00B2246A">
        <w:t xml:space="preserve"> en</w:t>
      </w:r>
      <w:r w:rsidR="00BF5BCF" w:rsidRPr="00B2246A">
        <w:t xml:space="preserve"> los </w:t>
      </w:r>
      <w:r w:rsidR="00901A6C" w:rsidRPr="00B2246A">
        <w:rPr>
          <w:smallCaps/>
        </w:rPr>
        <w:t>PLIEGOS</w:t>
      </w:r>
      <w:r w:rsidR="00BF5BCF" w:rsidRPr="00B2246A">
        <w:t xml:space="preserve">. </w:t>
      </w:r>
    </w:p>
    <w:p w14:paraId="48D1CA04" w14:textId="77777777" w:rsidR="00F01494" w:rsidRPr="00B2246A" w:rsidRDefault="00F01494" w:rsidP="00F045FC">
      <w:pPr>
        <w:spacing w:before="0" w:after="0"/>
      </w:pPr>
    </w:p>
    <w:p w14:paraId="59B2D9D5" w14:textId="5DE916E7" w:rsidR="004245FE" w:rsidRPr="00B2246A" w:rsidRDefault="00613A21" w:rsidP="00F045FC">
      <w:pPr>
        <w:autoSpaceDE w:val="0"/>
        <w:autoSpaceDN w:val="0"/>
        <w:adjustRightInd w:val="0"/>
        <w:spacing w:before="0" w:after="0"/>
      </w:pPr>
      <w:r w:rsidRPr="00B2246A">
        <w:t xml:space="preserve">La presente garantía se </w:t>
      </w:r>
      <w:r w:rsidR="004245FE" w:rsidRPr="00B2246A">
        <w:t>podrá cobrar en uno cualquiera de los siguientes casos</w:t>
      </w:r>
      <w:r w:rsidR="00EE4AB3" w:rsidRPr="00B2246A">
        <w:t xml:space="preserve"> y se pagará a la orden de los </w:t>
      </w:r>
      <w:r w:rsidR="0066302E" w:rsidRPr="00B2246A">
        <w:rPr>
          <w:smallCaps/>
        </w:rPr>
        <w:t>COMERCIALIZADORES ADJUDICATARIOS</w:t>
      </w:r>
      <w:r w:rsidR="00EE4AB3" w:rsidRPr="00B2246A">
        <w:rPr>
          <w:smallCaps/>
        </w:rPr>
        <w:t>,</w:t>
      </w:r>
      <w:r w:rsidR="00EE4AB3" w:rsidRPr="00B2246A">
        <w:t xml:space="preserve"> según instrucciones que para efecto imparta la UPME</w:t>
      </w:r>
      <w:r w:rsidR="002F7E4D" w:rsidRPr="00B2246A">
        <w:rPr>
          <w:rStyle w:val="Refdenotaalpie"/>
          <w:rFonts w:cs="Arial"/>
        </w:rPr>
        <w:footnoteReference w:id="14"/>
      </w:r>
      <w:r w:rsidR="004245FE" w:rsidRPr="00B2246A">
        <w:t>:</w:t>
      </w:r>
    </w:p>
    <w:p w14:paraId="1DBCF480" w14:textId="77777777" w:rsidR="00F01494" w:rsidRPr="00B2246A" w:rsidRDefault="00F01494" w:rsidP="00F045FC">
      <w:pPr>
        <w:autoSpaceDE w:val="0"/>
        <w:autoSpaceDN w:val="0"/>
        <w:adjustRightInd w:val="0"/>
        <w:spacing w:before="0" w:after="0"/>
      </w:pPr>
    </w:p>
    <w:p w14:paraId="3D5BAA67" w14:textId="71754F23" w:rsidR="004245FE" w:rsidRPr="00B2246A" w:rsidRDefault="004245FE" w:rsidP="00F045FC">
      <w:pPr>
        <w:pStyle w:val="Prrafodelista"/>
        <w:numPr>
          <w:ilvl w:val="0"/>
          <w:numId w:val="37"/>
        </w:numPr>
        <w:autoSpaceDE w:val="0"/>
        <w:autoSpaceDN w:val="0"/>
        <w:adjustRightInd w:val="0"/>
        <w:spacing w:before="0" w:after="0"/>
        <w:contextualSpacing w:val="0"/>
      </w:pPr>
      <w:r w:rsidRPr="00B2246A">
        <w:t xml:space="preserve">Si el </w:t>
      </w:r>
      <w:r w:rsidR="0084546A" w:rsidRPr="00B2246A">
        <w:t xml:space="preserve">Garantizado </w:t>
      </w:r>
      <w:r w:rsidRPr="00B2246A">
        <w:t xml:space="preserve">no firma la totalidad de los </w:t>
      </w:r>
      <w:r w:rsidR="00ED31D5" w:rsidRPr="00B2246A">
        <w:t>CONTRATOS DE ENERGÍA A LARGO PLAZO</w:t>
      </w:r>
      <w:r w:rsidRPr="00B2246A">
        <w:t xml:space="preserve">, con cada uno de los </w:t>
      </w:r>
      <w:r w:rsidR="0066302E" w:rsidRPr="00B2246A">
        <w:t>C</w:t>
      </w:r>
      <w:r w:rsidR="0066302E" w:rsidRPr="00B2246A">
        <w:rPr>
          <w:smallCaps/>
        </w:rPr>
        <w:t>OMERCIALIZADORES ADJUDICATARIOS</w:t>
      </w:r>
      <w:r w:rsidRPr="00B2246A">
        <w:t>,</w:t>
      </w:r>
      <w:r w:rsidR="00FF5B5A" w:rsidRPr="00B2246A">
        <w:t xml:space="preserve"> de conformidad con el CRONOGRAMA</w:t>
      </w:r>
      <w:r w:rsidR="00D6519A" w:rsidRPr="00B2246A">
        <w:t>; o</w:t>
      </w:r>
    </w:p>
    <w:p w14:paraId="00A50C16" w14:textId="15C00844" w:rsidR="004245FE" w:rsidRPr="00B2246A" w:rsidRDefault="004245FE" w:rsidP="00F045FC">
      <w:pPr>
        <w:pStyle w:val="Prrafodelista"/>
        <w:numPr>
          <w:ilvl w:val="0"/>
          <w:numId w:val="37"/>
        </w:numPr>
        <w:autoSpaceDE w:val="0"/>
        <w:autoSpaceDN w:val="0"/>
        <w:adjustRightInd w:val="0"/>
        <w:spacing w:before="0" w:after="0"/>
        <w:ind w:left="357" w:hanging="357"/>
        <w:contextualSpacing w:val="0"/>
      </w:pPr>
      <w:r w:rsidRPr="00B2246A">
        <w:t xml:space="preserve">Si el </w:t>
      </w:r>
      <w:r w:rsidR="0084546A" w:rsidRPr="00B2246A">
        <w:t>Garantizado</w:t>
      </w:r>
      <w:r w:rsidRPr="00B2246A">
        <w:t xml:space="preserve"> no constituye </w:t>
      </w:r>
      <w:r w:rsidR="00A63741" w:rsidRPr="00B2246A">
        <w:t>las</w:t>
      </w:r>
      <w:r w:rsidRPr="00B2246A">
        <w:t xml:space="preserve"> </w:t>
      </w:r>
      <w:r w:rsidR="0066302E" w:rsidRPr="00B2246A">
        <w:rPr>
          <w:smallCaps/>
        </w:rPr>
        <w:t>GARANTÍAS DE CUMPLIMIENTO</w:t>
      </w:r>
      <w:r w:rsidRPr="00B2246A">
        <w:t xml:space="preserve"> a favor de cada uno de los </w:t>
      </w:r>
      <w:r w:rsidR="0066302E" w:rsidRPr="00B2246A">
        <w:t>COMERCIALIZADORES ADJUDICATARIOS</w:t>
      </w:r>
      <w:r w:rsidRPr="00B2246A">
        <w:t xml:space="preserve"> </w:t>
      </w:r>
      <w:r w:rsidR="00A63741" w:rsidRPr="00B2246A">
        <w:t xml:space="preserve">de conformidad con lo establecido en la </w:t>
      </w:r>
      <w:r w:rsidR="00A63741" w:rsidRPr="00B2246A">
        <w:rPr>
          <w:smallCaps/>
        </w:rPr>
        <w:t xml:space="preserve">MINUTA </w:t>
      </w:r>
      <w:r w:rsidR="00A63741" w:rsidRPr="00B2246A">
        <w:t xml:space="preserve">y en los </w:t>
      </w:r>
      <w:r w:rsidR="0066302E" w:rsidRPr="00B2246A">
        <w:rPr>
          <w:smallCaps/>
        </w:rPr>
        <w:t>PLIEGOS</w:t>
      </w:r>
      <w:r w:rsidR="00A63741" w:rsidRPr="00B2246A">
        <w:t xml:space="preserve"> de la </w:t>
      </w:r>
      <w:r w:rsidR="0066302E" w:rsidRPr="00B2246A">
        <w:rPr>
          <w:smallCaps/>
        </w:rPr>
        <w:t>SUBASTA</w:t>
      </w:r>
      <w:r w:rsidR="00D6519A" w:rsidRPr="00B2246A">
        <w:t>;</w:t>
      </w:r>
      <w:r w:rsidR="003D6D98" w:rsidRPr="00B2246A">
        <w:t xml:space="preserve"> </w:t>
      </w:r>
      <w:r w:rsidR="00D6519A" w:rsidRPr="00B2246A">
        <w:t>o</w:t>
      </w:r>
    </w:p>
    <w:p w14:paraId="56CD533A" w14:textId="082BBFD8" w:rsidR="004245FE" w:rsidRPr="00B2246A" w:rsidRDefault="004245FE" w:rsidP="00F045FC">
      <w:pPr>
        <w:pStyle w:val="Prrafodelista"/>
        <w:numPr>
          <w:ilvl w:val="0"/>
          <w:numId w:val="37"/>
        </w:numPr>
        <w:autoSpaceDE w:val="0"/>
        <w:autoSpaceDN w:val="0"/>
        <w:adjustRightInd w:val="0"/>
        <w:spacing w:before="0" w:after="0"/>
        <w:ind w:left="357" w:hanging="357"/>
        <w:contextualSpacing w:val="0"/>
      </w:pPr>
      <w:r w:rsidRPr="00B2246A">
        <w:t xml:space="preserve">Si el </w:t>
      </w:r>
      <w:r w:rsidR="0084546A" w:rsidRPr="00B2246A">
        <w:t>Garantizado</w:t>
      </w:r>
      <w:r w:rsidRPr="00B2246A">
        <w:t xml:space="preserve"> no constituye </w:t>
      </w:r>
      <w:r w:rsidR="0066302E" w:rsidRPr="00B2246A">
        <w:rPr>
          <w:smallCaps/>
        </w:rPr>
        <w:t xml:space="preserve">GARANTÍA DE PUESTA EN OPERACIÓN </w:t>
      </w:r>
      <w:r w:rsidRPr="00B2246A">
        <w:t xml:space="preserve">de conformidad con </w:t>
      </w:r>
      <w:r w:rsidR="00FF5B5A" w:rsidRPr="00B2246A">
        <w:t xml:space="preserve">lo establecido </w:t>
      </w:r>
      <w:r w:rsidR="00B60C39" w:rsidRPr="00B2246A">
        <w:t>por la CREG</w:t>
      </w:r>
      <w:r w:rsidR="00D6519A" w:rsidRPr="00B2246A">
        <w:rPr>
          <w:smallCaps/>
        </w:rPr>
        <w:t xml:space="preserve">; </w:t>
      </w:r>
      <w:r w:rsidR="00D6519A" w:rsidRPr="00B2246A">
        <w:t>o</w:t>
      </w:r>
    </w:p>
    <w:p w14:paraId="1DFEAA7F" w14:textId="6A518850" w:rsidR="00BF5BCF" w:rsidRPr="00B2246A" w:rsidRDefault="00BF5BCF" w:rsidP="00F045FC">
      <w:pPr>
        <w:pStyle w:val="Prrafodelista"/>
        <w:numPr>
          <w:ilvl w:val="0"/>
          <w:numId w:val="37"/>
        </w:numPr>
        <w:autoSpaceDE w:val="0"/>
        <w:autoSpaceDN w:val="0"/>
        <w:adjustRightInd w:val="0"/>
        <w:spacing w:before="0" w:after="0"/>
        <w:ind w:left="357" w:hanging="357"/>
        <w:contextualSpacing w:val="0"/>
      </w:pPr>
      <w:r w:rsidRPr="00B2246A">
        <w:t xml:space="preserve">En caso de que la vigencia de la </w:t>
      </w:r>
      <w:r w:rsidR="0066302E" w:rsidRPr="00B2246A">
        <w:rPr>
          <w:smallCaps/>
        </w:rPr>
        <w:t>GARANTÍA DE SERIEDAD</w:t>
      </w:r>
      <w:r w:rsidR="0066302E" w:rsidRPr="00B2246A">
        <w:t xml:space="preserve"> </w:t>
      </w:r>
      <w:r w:rsidRPr="00B2246A">
        <w:t xml:space="preserve">no sea extendida de conformidad con lo señalado en </w:t>
      </w:r>
      <w:r w:rsidR="004245FE" w:rsidRPr="00B2246A">
        <w:t>este documento</w:t>
      </w:r>
      <w:r w:rsidRPr="00B2246A">
        <w:t xml:space="preserve">, o reemplazada por otra </w:t>
      </w:r>
      <w:r w:rsidR="0066302E" w:rsidRPr="00B2246A">
        <w:rPr>
          <w:smallCaps/>
        </w:rPr>
        <w:t>GARANTÍA DE SERIEDAD</w:t>
      </w:r>
      <w:r w:rsidRPr="00B2246A">
        <w:rPr>
          <w:smallCaps/>
        </w:rPr>
        <w:t>,</w:t>
      </w:r>
      <w:r w:rsidRPr="00B2246A">
        <w:t xml:space="preserve"> que cumpla con los requisitos establecidos en los </w:t>
      </w:r>
      <w:r w:rsidR="0066302E" w:rsidRPr="00B2246A">
        <w:rPr>
          <w:smallCaps/>
        </w:rPr>
        <w:t>PLIEGOS</w:t>
      </w:r>
      <w:r w:rsidRPr="00B2246A">
        <w:t xml:space="preserve"> y con la vigencia </w:t>
      </w:r>
      <w:r w:rsidR="00921157" w:rsidRPr="00B2246A">
        <w:t>solicitada por la UPME.</w:t>
      </w:r>
    </w:p>
    <w:p w14:paraId="6E1DBDB5" w14:textId="77777777" w:rsidR="00F01494" w:rsidRPr="00B2246A" w:rsidRDefault="00F01494" w:rsidP="00F045FC">
      <w:pPr>
        <w:pStyle w:val="Prrafodelista"/>
        <w:autoSpaceDE w:val="0"/>
        <w:autoSpaceDN w:val="0"/>
        <w:adjustRightInd w:val="0"/>
        <w:spacing w:before="0" w:after="0"/>
        <w:ind w:left="357"/>
        <w:contextualSpacing w:val="0"/>
      </w:pPr>
    </w:p>
    <w:p w14:paraId="4DDF8195" w14:textId="54F1FB6A" w:rsidR="00D6519A" w:rsidRPr="00B2246A" w:rsidRDefault="00D6519A" w:rsidP="00F045FC">
      <w:pPr>
        <w:spacing w:before="0" w:after="0"/>
      </w:pPr>
      <w:r w:rsidRPr="00B2246A">
        <w:t xml:space="preserve">El beneficiario de la presente Garantía tendrá la preferencia para obtener incondicionalmente el pago de la obligación garantizada en el momento de su ejecución. </w:t>
      </w:r>
    </w:p>
    <w:p w14:paraId="6246F802" w14:textId="77777777" w:rsidR="00F01494" w:rsidRPr="00B2246A" w:rsidRDefault="00F01494" w:rsidP="00F045FC">
      <w:pPr>
        <w:spacing w:before="0" w:after="0"/>
      </w:pPr>
    </w:p>
    <w:p w14:paraId="127B1ADB" w14:textId="0B50D25C" w:rsidR="00A93164" w:rsidRPr="00B2246A" w:rsidRDefault="00D6519A" w:rsidP="00F045FC">
      <w:pPr>
        <w:spacing w:before="0" w:after="0"/>
      </w:pPr>
      <w:r w:rsidRPr="00B2246A">
        <w:t>Para el pago de la suma garantizada bastará que la UPME</w:t>
      </w:r>
      <w:r w:rsidR="00046A12" w:rsidRPr="00B2246A">
        <w:t xml:space="preserve"> </w:t>
      </w:r>
      <w:r w:rsidRPr="00B2246A">
        <w:t xml:space="preserve">presente a través de su </w:t>
      </w:r>
      <w:r w:rsidR="00A55522" w:rsidRPr="00B2246A">
        <w:t>REPRESENTANTE LEGAL</w:t>
      </w:r>
      <w:r w:rsidRPr="00B2246A">
        <w:t xml:space="preserve">, en la oficina donde fue emitida la garantía, una solicitud por escrito en español, </w:t>
      </w:r>
      <w:r w:rsidR="00C0429E" w:rsidRPr="00B2246A">
        <w:t xml:space="preserve">expresando que se incumplieron por parte del garantizado, las obligaciones derivadas del </w:t>
      </w:r>
      <w:r w:rsidRPr="00B2246A">
        <w:t xml:space="preserve">objeto cubierto por la presente </w:t>
      </w:r>
      <w:r w:rsidR="0066302E" w:rsidRPr="00B2246A">
        <w:rPr>
          <w:smallCaps/>
        </w:rPr>
        <w:t>GARANTÍA DE SERIEDAD</w:t>
      </w:r>
      <w:r w:rsidRPr="00B2246A">
        <w:t xml:space="preserve">. El pago se hará a </w:t>
      </w:r>
      <w:r w:rsidR="003D6D98" w:rsidRPr="00B2246A">
        <w:t>primer requerimiento que haga la UPME</w:t>
      </w:r>
      <w:r w:rsidR="00653DFB" w:rsidRPr="00B2246A">
        <w:t>.</w:t>
      </w:r>
    </w:p>
    <w:p w14:paraId="7CCF88DB" w14:textId="77777777" w:rsidR="00F01494" w:rsidRPr="00B2246A" w:rsidRDefault="00F01494" w:rsidP="00F045FC">
      <w:pPr>
        <w:spacing w:before="0" w:after="0"/>
      </w:pPr>
    </w:p>
    <w:p w14:paraId="17C2025A" w14:textId="16825BC5" w:rsidR="00D6519A" w:rsidRPr="00B2246A" w:rsidRDefault="00D6519A" w:rsidP="00F045FC">
      <w:pPr>
        <w:spacing w:before="0" w:after="0"/>
      </w:pPr>
      <w:r w:rsidRPr="00B2246A">
        <w:t>Renunciamos expresamente al beneficio de excusión. Para el pago no se exigirá ninguna formalidad o requisito adicional</w:t>
      </w:r>
      <w:r w:rsidR="00A93164" w:rsidRPr="00B2246A">
        <w:t xml:space="preserve">; por ende, no se requerirá a la UPME </w:t>
      </w:r>
      <w:r w:rsidRPr="00B2246A">
        <w:t xml:space="preserve">la exhibición o el acompañamiento del original o copia de esta Garantía Bancaria ni requerimiento judicial, extrajudicial, o requisito de cualquier otro tipo. Se entenderá en consecuencia, que la presente </w:t>
      </w:r>
      <w:r w:rsidR="0066302E" w:rsidRPr="00B2246A">
        <w:rPr>
          <w:smallCaps/>
        </w:rPr>
        <w:t>GARANTÍA DE SERIEDAD</w:t>
      </w:r>
      <w:r w:rsidR="0066302E" w:rsidRPr="00B2246A">
        <w:t xml:space="preserve"> </w:t>
      </w:r>
      <w:r w:rsidRPr="00B2246A">
        <w:t xml:space="preserve">constituye título ejecutivo con su simple presentación acompañada de la manifestación de la </w:t>
      </w:r>
      <w:r w:rsidR="00A93164" w:rsidRPr="00B2246A">
        <w:t xml:space="preserve">UPME </w:t>
      </w:r>
      <w:r w:rsidRPr="00B2246A">
        <w:t xml:space="preserve">sobre el monto del incumplimiento. </w:t>
      </w:r>
    </w:p>
    <w:p w14:paraId="610FF0FA" w14:textId="77777777" w:rsidR="00F01494" w:rsidRPr="00B2246A" w:rsidRDefault="00F01494" w:rsidP="00F045FC">
      <w:pPr>
        <w:spacing w:before="0" w:after="0"/>
      </w:pPr>
    </w:p>
    <w:p w14:paraId="08E0F26B" w14:textId="3C5C61CC" w:rsidR="00D6519A" w:rsidRPr="00B2246A" w:rsidRDefault="00D6519A" w:rsidP="00F045FC">
      <w:pPr>
        <w:spacing w:before="0" w:after="0"/>
      </w:pPr>
      <w:r w:rsidRPr="00B2246A">
        <w:t xml:space="preserve">El Banco pagará en la cuenta donde determine el respectivo </w:t>
      </w:r>
      <w:r w:rsidR="0084546A" w:rsidRPr="00B2246A">
        <w:t>b</w:t>
      </w:r>
      <w:r w:rsidRPr="00B2246A">
        <w:t xml:space="preserve">eneficiario, la suma requerida a más tardar dentro de los </w:t>
      </w:r>
      <w:r w:rsidR="0034797F" w:rsidRPr="00B2246A">
        <w:t>[</w:t>
      </w:r>
      <w:r w:rsidRPr="00B2246A">
        <w:t>dos (2)</w:t>
      </w:r>
      <w:r w:rsidR="0034797F" w:rsidRPr="00B2246A">
        <w:t>]</w:t>
      </w:r>
      <w:r w:rsidR="0034797F" w:rsidRPr="00B2246A">
        <w:rPr>
          <w:rStyle w:val="Refdenotaalpie"/>
          <w:rFonts w:cs="Arial"/>
        </w:rPr>
        <w:footnoteReference w:id="15"/>
      </w:r>
      <w:r w:rsidRPr="00B2246A">
        <w:t xml:space="preserve"> días hábiles bancarios siguientes a la radicación de la solicitud de pago. Las solicitudes radicadas en horarios extendidos, se entenderán presentadas en el día hábil siguiente a su radicación.</w:t>
      </w:r>
    </w:p>
    <w:p w14:paraId="3F20ADBF" w14:textId="77777777" w:rsidR="00F01494" w:rsidRPr="00B2246A" w:rsidRDefault="00F01494" w:rsidP="00F045FC">
      <w:pPr>
        <w:spacing w:before="0" w:after="0"/>
      </w:pPr>
    </w:p>
    <w:p w14:paraId="38C09D6E" w14:textId="2AB74DC5" w:rsidR="00D6519A" w:rsidRPr="00B2246A" w:rsidRDefault="00D6519A" w:rsidP="00F045FC">
      <w:pPr>
        <w:spacing w:before="0" w:after="0"/>
      </w:pPr>
      <w:r w:rsidRPr="00B2246A">
        <w:t xml:space="preserve">La </w:t>
      </w:r>
      <w:r w:rsidR="0066302E" w:rsidRPr="00B2246A">
        <w:rPr>
          <w:smallCaps/>
        </w:rPr>
        <w:t>GARANTÍA DE SERIEDAD</w:t>
      </w:r>
      <w:r w:rsidR="0066302E" w:rsidRPr="00B2246A">
        <w:t xml:space="preserve"> </w:t>
      </w:r>
      <w:r w:rsidRPr="00B2246A">
        <w:t xml:space="preserve">podrá ser utilizada, durante su vigencia, parcialmente y cuantas veces sea necesario hasta completar el monto total de la misma. </w:t>
      </w:r>
      <w:r w:rsidR="00094CB0" w:rsidRPr="00B2246A">
        <w:t xml:space="preserve">El pago se hará </w:t>
      </w:r>
      <w:r w:rsidRPr="00B2246A">
        <w:t>sin ninguna deducción, depósito, comisión, encaje, impuesto, tasa, contribución, afectación o retención por parte de la entidad financiera otorgante y/o de las autoridades cambiarias, tributarias o de cualquier otra índole que pueda afectar el valo</w:t>
      </w:r>
      <w:r w:rsidR="00B60C39" w:rsidRPr="00B2246A">
        <w:t>r del desembolso de la garantía.</w:t>
      </w:r>
    </w:p>
    <w:p w14:paraId="50646565" w14:textId="26AD966C" w:rsidR="00BF5BCF" w:rsidRPr="00B2246A" w:rsidRDefault="00BF5BCF" w:rsidP="00F045FC">
      <w:pPr>
        <w:autoSpaceDE w:val="0"/>
        <w:autoSpaceDN w:val="0"/>
        <w:adjustRightInd w:val="0"/>
        <w:spacing w:before="0" w:after="0"/>
      </w:pPr>
      <w:r w:rsidRPr="00B2246A">
        <w:t xml:space="preserve">Nuestras obligaciones bajo la </w:t>
      </w:r>
      <w:r w:rsidR="00D6519A" w:rsidRPr="00B2246A">
        <w:t xml:space="preserve">presente </w:t>
      </w:r>
      <w:r w:rsidR="0066302E" w:rsidRPr="00B2246A">
        <w:rPr>
          <w:smallCaps/>
        </w:rPr>
        <w:t>GARANTÍA DE SERIEDAD</w:t>
      </w:r>
      <w:r w:rsidR="0066302E" w:rsidRPr="00B2246A">
        <w:t xml:space="preserve"> </w:t>
      </w:r>
      <w:r w:rsidRPr="00B2246A">
        <w:t>incluyendo el pago del monto garantizado, no se verán afectadas por cualquier disputa entre la UPME</w:t>
      </w:r>
      <w:r w:rsidR="00A93164" w:rsidRPr="00B2246A">
        <w:t xml:space="preserve"> </w:t>
      </w:r>
      <w:r w:rsidRPr="00B2246A">
        <w:t xml:space="preserve">y </w:t>
      </w:r>
      <w:r w:rsidR="0091479E" w:rsidRPr="00B2246A">
        <w:t>el</w:t>
      </w:r>
      <w:r w:rsidRPr="00B2246A">
        <w:t xml:space="preserve"> </w:t>
      </w:r>
      <w:r w:rsidR="0084546A" w:rsidRPr="00B2246A">
        <w:lastRenderedPageBreak/>
        <w:t>Garantizado</w:t>
      </w:r>
      <w:r w:rsidR="003F23A5" w:rsidRPr="00B2246A">
        <w:t xml:space="preserve"> o entre los </w:t>
      </w:r>
      <w:r w:rsidR="0066302E" w:rsidRPr="00B2246A">
        <w:rPr>
          <w:smallCaps/>
        </w:rPr>
        <w:t>ADJUDICATARIOS</w:t>
      </w:r>
      <w:r w:rsidR="003F23A5" w:rsidRPr="00B2246A">
        <w:t xml:space="preserve"> de los </w:t>
      </w:r>
      <w:r w:rsidR="00ED31D5" w:rsidRPr="00B2246A">
        <w:rPr>
          <w:smallCaps/>
        </w:rPr>
        <w:t>CONTRATOS DE ENERGÍA A LARGO PLAZO</w:t>
      </w:r>
      <w:r w:rsidR="003F23A5" w:rsidRPr="00B2246A">
        <w:t xml:space="preserve">. </w:t>
      </w:r>
    </w:p>
    <w:p w14:paraId="38D773A3" w14:textId="77777777" w:rsidR="00F01494" w:rsidRPr="00B2246A" w:rsidRDefault="00F01494" w:rsidP="00F045FC">
      <w:pPr>
        <w:autoSpaceDE w:val="0"/>
        <w:autoSpaceDN w:val="0"/>
        <w:adjustRightInd w:val="0"/>
        <w:spacing w:before="0" w:after="0"/>
      </w:pPr>
    </w:p>
    <w:p w14:paraId="3692A4C4" w14:textId="4D6B0B81" w:rsidR="00BF5BCF" w:rsidRPr="00B2246A" w:rsidRDefault="00BF5BCF" w:rsidP="00F045FC">
      <w:pPr>
        <w:autoSpaceDE w:val="0"/>
        <w:autoSpaceDN w:val="0"/>
        <w:adjustRightInd w:val="0"/>
        <w:spacing w:before="0" w:after="0"/>
      </w:pPr>
      <w:r w:rsidRPr="00B2246A">
        <w:t xml:space="preserve">Cualquier demora de nuestra parte para pagar el monto de la </w:t>
      </w:r>
      <w:r w:rsidR="0066302E" w:rsidRPr="00B2246A">
        <w:t>G</w:t>
      </w:r>
      <w:r w:rsidR="0066302E"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w:t>
      </w:r>
      <w:r w:rsidR="00DA601C" w:rsidRPr="00B2246A">
        <w:t>máxima</w:t>
      </w:r>
      <w:r w:rsidRPr="00B2246A">
        <w:t xml:space="preserve"> mora</w:t>
      </w:r>
      <w:r w:rsidR="00DA601C" w:rsidRPr="00B2246A">
        <w:t>toria</w:t>
      </w:r>
      <w:r w:rsidRPr="00B2246A">
        <w:t xml:space="preserve"> </w:t>
      </w:r>
      <w:r w:rsidR="00DA601C" w:rsidRPr="00B2246A">
        <w:t xml:space="preserve">permitida por la ley comercial </w:t>
      </w:r>
      <w:r w:rsidRPr="00B2246A">
        <w:t xml:space="preserve">vigente a la fecha de pago. </w:t>
      </w:r>
    </w:p>
    <w:p w14:paraId="54B535DB" w14:textId="77777777" w:rsidR="00F01494" w:rsidRPr="00B2246A" w:rsidRDefault="00F01494" w:rsidP="00F045FC">
      <w:pPr>
        <w:autoSpaceDE w:val="0"/>
        <w:autoSpaceDN w:val="0"/>
        <w:adjustRightInd w:val="0"/>
        <w:spacing w:before="0" w:after="0"/>
      </w:pPr>
    </w:p>
    <w:p w14:paraId="32C7BB36" w14:textId="0ED64619" w:rsidR="00A93164" w:rsidRPr="00B2246A" w:rsidRDefault="0091479E" w:rsidP="00F045FC">
      <w:pPr>
        <w:autoSpaceDE w:val="0"/>
        <w:autoSpaceDN w:val="0"/>
        <w:adjustRightInd w:val="0"/>
        <w:spacing w:before="0" w:after="0"/>
      </w:pPr>
      <w:r w:rsidRPr="00B2246A">
        <w:t xml:space="preserve">La presente </w:t>
      </w:r>
      <w:r w:rsidR="0066302E" w:rsidRPr="00B2246A">
        <w:rPr>
          <w:smallCaps/>
        </w:rPr>
        <w:t>GARANTÍA DE SERIEDAD</w:t>
      </w:r>
      <w:r w:rsidR="0066302E" w:rsidRPr="00B2246A">
        <w:t xml:space="preserve"> </w:t>
      </w:r>
      <w:r w:rsidRPr="00B2246A">
        <w:t>se regirá por las normas colombianas aplicables</w:t>
      </w:r>
      <w:r w:rsidRPr="00B2246A">
        <w:rPr>
          <w:rStyle w:val="Refdenotaalpie"/>
          <w:rFonts w:cs="Arial"/>
        </w:rPr>
        <w:footnoteReference w:id="16"/>
      </w:r>
      <w:r w:rsidRPr="00B2246A">
        <w:t xml:space="preserve">. </w:t>
      </w:r>
    </w:p>
    <w:p w14:paraId="181386A6" w14:textId="77777777" w:rsidR="00F01494" w:rsidRPr="00B2246A" w:rsidRDefault="00F01494" w:rsidP="00F045FC">
      <w:pPr>
        <w:autoSpaceDE w:val="0"/>
        <w:autoSpaceDN w:val="0"/>
        <w:adjustRightInd w:val="0"/>
        <w:spacing w:before="0" w:after="0"/>
      </w:pPr>
    </w:p>
    <w:p w14:paraId="3365CF73" w14:textId="02512D7F" w:rsidR="00BF5BCF" w:rsidRPr="00B2246A" w:rsidRDefault="00D6519A" w:rsidP="00F045FC">
      <w:pPr>
        <w:autoSpaceDE w:val="0"/>
        <w:autoSpaceDN w:val="0"/>
        <w:adjustRightInd w:val="0"/>
        <w:spacing w:before="0" w:after="0"/>
      </w:pPr>
      <w:r w:rsidRPr="00B2246A">
        <w:t>Cualquier disputa que pueda surgir en relación con la presente garantía entre el otorgante y la UPME o entre el otorgante y los beneficiarios, será resu</w:t>
      </w:r>
      <w:r w:rsidR="00A93164" w:rsidRPr="00B2246A">
        <w:t>e</w:t>
      </w:r>
      <w:r w:rsidRPr="00B2246A">
        <w:t>lta definitivamente por la justicia ordinaria</w:t>
      </w:r>
      <w:r w:rsidR="00364A7E" w:rsidRPr="00B2246A">
        <w:rPr>
          <w:rStyle w:val="Refdenotaalpie"/>
          <w:rFonts w:cs="Arial"/>
        </w:rPr>
        <w:footnoteReference w:id="17"/>
      </w:r>
      <w:r w:rsidRPr="00B2246A">
        <w:t xml:space="preserve">. </w:t>
      </w:r>
      <w:r w:rsidR="00BF5BCF" w:rsidRPr="00B2246A">
        <w:t xml:space="preserve">Salvo indicación expresa en sentido contrario, los términos utilizados en la señalada </w:t>
      </w:r>
      <w:r w:rsidR="0066302E" w:rsidRPr="00B2246A">
        <w:rPr>
          <w:smallCaps/>
        </w:rPr>
        <w:t>GARANTÍA DE SERIEDAD</w:t>
      </w:r>
      <w:r w:rsidR="0066302E" w:rsidRPr="00B2246A">
        <w:t xml:space="preserve"> </w:t>
      </w:r>
      <w:r w:rsidR="00BF5BCF" w:rsidRPr="00B2246A">
        <w:t xml:space="preserve">tienen el mismo significado que se les atribuye en los </w:t>
      </w:r>
      <w:r w:rsidR="0066302E" w:rsidRPr="00B2246A">
        <w:rPr>
          <w:smallCaps/>
        </w:rPr>
        <w:t>PLIEGOS</w:t>
      </w:r>
      <w:r w:rsidR="0066302E" w:rsidRPr="00B2246A">
        <w:t xml:space="preserve"> DE LA </w:t>
      </w:r>
      <w:r w:rsidR="0066302E" w:rsidRPr="00B2246A">
        <w:rPr>
          <w:smallCaps/>
        </w:rPr>
        <w:t>SUBASTA</w:t>
      </w:r>
      <w:r w:rsidR="00BF5BCF" w:rsidRPr="00B2246A">
        <w:t xml:space="preserve">. </w:t>
      </w:r>
    </w:p>
    <w:p w14:paraId="43094FE8" w14:textId="77777777" w:rsidR="00F01494" w:rsidRPr="00B2246A" w:rsidRDefault="00F01494" w:rsidP="00F045FC">
      <w:pPr>
        <w:autoSpaceDE w:val="0"/>
        <w:autoSpaceDN w:val="0"/>
        <w:adjustRightInd w:val="0"/>
        <w:spacing w:before="0" w:after="0"/>
      </w:pPr>
    </w:p>
    <w:p w14:paraId="63D43788" w14:textId="527BB567" w:rsidR="00BF5BCF" w:rsidRPr="00B2246A" w:rsidRDefault="00BF5BCF" w:rsidP="00F045FC">
      <w:pPr>
        <w:autoSpaceDE w:val="0"/>
        <w:autoSpaceDN w:val="0"/>
        <w:adjustRightInd w:val="0"/>
        <w:spacing w:before="0" w:after="0"/>
      </w:pPr>
      <w:r w:rsidRPr="00B2246A">
        <w:t>Así mismo declaramos bajo la gravedad del juramento, que la información p</w:t>
      </w:r>
      <w:r w:rsidR="00330ABF" w:rsidRPr="00B2246A">
        <w:t xml:space="preserve">resentada es veraz y que como </w:t>
      </w:r>
      <w:r w:rsidR="0066302E" w:rsidRPr="00B2246A">
        <w:rPr>
          <w:smallCaps/>
        </w:rPr>
        <w:t>PARTICIPANTES</w:t>
      </w:r>
      <w:r w:rsidRPr="00B2246A">
        <w:t xml:space="preserve"> </w:t>
      </w:r>
      <w:r w:rsidR="00330ABF" w:rsidRPr="00B2246A">
        <w:t xml:space="preserve">declaramos conocer y cumplir las </w:t>
      </w:r>
      <w:r w:rsidR="0066302E" w:rsidRPr="00B2246A">
        <w:rPr>
          <w:smallCaps/>
        </w:rPr>
        <w:t>DISPOSICIONES</w:t>
      </w:r>
      <w:r w:rsidR="0066302E" w:rsidRPr="00B2246A">
        <w:t xml:space="preserve"> </w:t>
      </w:r>
      <w:r w:rsidR="0066302E" w:rsidRPr="00B2246A">
        <w:rPr>
          <w:smallCaps/>
        </w:rPr>
        <w:t>APLICABLES</w:t>
      </w:r>
      <w:r w:rsidR="00330ABF" w:rsidRPr="00B2246A">
        <w:t xml:space="preserve">. </w:t>
      </w:r>
    </w:p>
    <w:p w14:paraId="5F63448E" w14:textId="77777777" w:rsidR="00613A21" w:rsidRPr="00B2246A" w:rsidRDefault="00613A21" w:rsidP="00F045FC">
      <w:pPr>
        <w:autoSpaceDE w:val="0"/>
        <w:autoSpaceDN w:val="0"/>
        <w:adjustRightInd w:val="0"/>
        <w:spacing w:before="0" w:after="0"/>
      </w:pPr>
    </w:p>
    <w:p w14:paraId="7E49E7DB" w14:textId="77777777" w:rsidR="00BF5BCF" w:rsidRPr="00B2246A" w:rsidRDefault="00BF5BCF" w:rsidP="00F045FC">
      <w:pPr>
        <w:autoSpaceDE w:val="0"/>
        <w:autoSpaceDN w:val="0"/>
        <w:adjustRightInd w:val="0"/>
        <w:spacing w:before="0" w:after="0"/>
      </w:pPr>
      <w:r w:rsidRPr="00B2246A">
        <w:t xml:space="preserve">Cordialmente, </w:t>
      </w:r>
    </w:p>
    <w:p w14:paraId="7450A874" w14:textId="77777777" w:rsidR="00BF5BCF" w:rsidRPr="00B2246A" w:rsidRDefault="00BF5BCF" w:rsidP="00F045FC">
      <w:pPr>
        <w:autoSpaceDE w:val="0"/>
        <w:autoSpaceDN w:val="0"/>
        <w:adjustRightInd w:val="0"/>
        <w:spacing w:before="0" w:after="0"/>
      </w:pPr>
    </w:p>
    <w:p w14:paraId="555B598F" w14:textId="1E6A0E64" w:rsidR="00BF5BCF" w:rsidRPr="00B2246A" w:rsidRDefault="00BF5BCF" w:rsidP="00F045FC">
      <w:pPr>
        <w:autoSpaceDE w:val="0"/>
        <w:autoSpaceDN w:val="0"/>
        <w:adjustRightInd w:val="0"/>
        <w:spacing w:before="0" w:after="0"/>
        <w:rPr>
          <w:i/>
        </w:rPr>
      </w:pPr>
      <w:r w:rsidRPr="00B2246A">
        <w:rPr>
          <w:i/>
        </w:rPr>
        <w:t>{</w:t>
      </w:r>
      <w:r w:rsidR="0066302E" w:rsidRPr="00B2246A">
        <w:rPr>
          <w:i/>
        </w:rPr>
        <w:t>P</w:t>
      </w:r>
      <w:r w:rsidRPr="00B2246A">
        <w:rPr>
          <w:i/>
        </w:rPr>
        <w:t xml:space="preserve">or parte entidad que emite la </w:t>
      </w:r>
      <w:r w:rsidR="0066302E" w:rsidRPr="00B2246A">
        <w:rPr>
          <w:i/>
        </w:rPr>
        <w:t>GARANTÍA DE SERIEDAD</w:t>
      </w:r>
      <w:r w:rsidRPr="00B2246A">
        <w:rPr>
          <w:i/>
        </w:rPr>
        <w:t xml:space="preserve">} </w:t>
      </w:r>
    </w:p>
    <w:p w14:paraId="2C87A0B0" w14:textId="77777777" w:rsidR="00BF5BCF" w:rsidRPr="00B2246A" w:rsidRDefault="00BF5BCF" w:rsidP="00F045FC">
      <w:pPr>
        <w:autoSpaceDE w:val="0"/>
        <w:autoSpaceDN w:val="0"/>
        <w:adjustRightInd w:val="0"/>
        <w:spacing w:before="0" w:after="0"/>
      </w:pPr>
    </w:p>
    <w:p w14:paraId="6A2C3C54" w14:textId="6782615F" w:rsidR="00BF5BCF" w:rsidRPr="00B2246A" w:rsidRDefault="00BF5BCF" w:rsidP="00F045FC">
      <w:pPr>
        <w:autoSpaceDE w:val="0"/>
        <w:autoSpaceDN w:val="0"/>
        <w:adjustRightInd w:val="0"/>
        <w:spacing w:before="0" w:after="0"/>
      </w:pPr>
      <w:r w:rsidRPr="00B2246A">
        <w:t>[</w:t>
      </w:r>
      <w:r w:rsidRPr="00B2246A">
        <w:rPr>
          <w:u w:val="single"/>
        </w:rPr>
        <w:t xml:space="preserve">Firma del </w:t>
      </w:r>
      <w:r w:rsidR="0066302E" w:rsidRPr="00B2246A">
        <w:rPr>
          <w:u w:val="single"/>
        </w:rPr>
        <w:t xml:space="preserve">REPRESENTANTE LEGAL </w:t>
      </w:r>
      <w:r w:rsidRPr="00B2246A">
        <w:rPr>
          <w:u w:val="single"/>
        </w:rPr>
        <w:t>de la entidad que emite la garantía</w:t>
      </w:r>
      <w:r w:rsidRPr="00B2246A">
        <w:t xml:space="preserve">]  </w:t>
      </w:r>
    </w:p>
    <w:p w14:paraId="3E134BCA" w14:textId="77777777" w:rsidR="00BF5BCF" w:rsidRPr="00B2246A" w:rsidRDefault="00BF5BCF"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054F6618" w14:textId="65B6C414" w:rsidR="00BF5BCF" w:rsidRPr="00B2246A" w:rsidRDefault="00BF5BCF" w:rsidP="00F045FC">
      <w:pPr>
        <w:autoSpaceDE w:val="0"/>
        <w:autoSpaceDN w:val="0"/>
        <w:adjustRightInd w:val="0"/>
        <w:spacing w:before="0" w:after="0"/>
      </w:pPr>
      <w:r w:rsidRPr="00B2246A">
        <w:t>[</w:t>
      </w:r>
      <w:r w:rsidRPr="00B2246A">
        <w:rPr>
          <w:u w:val="single"/>
        </w:rPr>
        <w:t xml:space="preserve">Indicar cargo del </w:t>
      </w:r>
      <w:r w:rsidR="0066302E" w:rsidRPr="00B2246A">
        <w:rPr>
          <w:u w:val="single"/>
        </w:rPr>
        <w:t>f</w:t>
      </w:r>
      <w:r w:rsidRPr="00B2246A">
        <w:rPr>
          <w:u w:val="single"/>
        </w:rPr>
        <w:t>irmante</w:t>
      </w:r>
      <w:r w:rsidRPr="00B2246A">
        <w:t>]</w:t>
      </w:r>
    </w:p>
    <w:p w14:paraId="520C54CD" w14:textId="77777777" w:rsidR="00BF5BCF" w:rsidRPr="00B2246A" w:rsidRDefault="00BF5BCF" w:rsidP="00F045FC">
      <w:pPr>
        <w:autoSpaceDE w:val="0"/>
        <w:autoSpaceDN w:val="0"/>
        <w:adjustRightInd w:val="0"/>
        <w:spacing w:before="0" w:after="0"/>
      </w:pPr>
    </w:p>
    <w:p w14:paraId="3E1E0B26" w14:textId="5B738F7D" w:rsidR="00BF5BCF" w:rsidRPr="00B2246A" w:rsidRDefault="0066302E" w:rsidP="00F045FC">
      <w:pPr>
        <w:autoSpaceDE w:val="0"/>
        <w:autoSpaceDN w:val="0"/>
        <w:adjustRightInd w:val="0"/>
        <w:spacing w:before="0" w:after="0"/>
      </w:pPr>
      <w:r w:rsidRPr="00B2246A">
        <w:t xml:space="preserve">REPRESENTANTE LEGAL </w:t>
      </w:r>
      <w:r w:rsidR="00BF5BCF" w:rsidRPr="00B2246A">
        <w:t>de [</w:t>
      </w:r>
      <w:r w:rsidR="00BF5BCF" w:rsidRPr="00B2246A">
        <w:rPr>
          <w:u w:val="single"/>
        </w:rPr>
        <w:t>Indicar nombre de la entidad que emite la garantía</w:t>
      </w:r>
      <w:r w:rsidR="00BF5BCF" w:rsidRPr="00B2246A">
        <w:t>]</w:t>
      </w:r>
    </w:p>
    <w:p w14:paraId="219E8002" w14:textId="77777777" w:rsidR="00BF5BCF" w:rsidRPr="00B2246A" w:rsidRDefault="00BF5BCF"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58A17FFA" w14:textId="77777777" w:rsidR="00BF5BCF" w:rsidRPr="00B2246A" w:rsidRDefault="00BF5BCF" w:rsidP="00F045FC">
      <w:pPr>
        <w:autoSpaceDE w:val="0"/>
        <w:autoSpaceDN w:val="0"/>
        <w:adjustRightInd w:val="0"/>
        <w:spacing w:before="0" w:after="0"/>
      </w:pPr>
    </w:p>
    <w:p w14:paraId="46B77CF3" w14:textId="77777777" w:rsidR="00BF5BCF" w:rsidRPr="00B2246A" w:rsidRDefault="00BF5BCF" w:rsidP="00F045FC">
      <w:pPr>
        <w:autoSpaceDE w:val="0"/>
        <w:autoSpaceDN w:val="0"/>
        <w:adjustRightInd w:val="0"/>
        <w:spacing w:before="0" w:after="0"/>
      </w:pPr>
    </w:p>
    <w:p w14:paraId="08415C09" w14:textId="2F8D247C" w:rsidR="00BF5BCF" w:rsidRPr="00B2246A" w:rsidRDefault="00BF5BCF" w:rsidP="00F045FC">
      <w:pPr>
        <w:autoSpaceDE w:val="0"/>
        <w:autoSpaceDN w:val="0"/>
        <w:adjustRightInd w:val="0"/>
        <w:spacing w:before="0" w:after="0"/>
        <w:rPr>
          <w:i/>
        </w:rPr>
      </w:pPr>
      <w:r w:rsidRPr="00B2246A">
        <w:rPr>
          <w:i/>
        </w:rPr>
        <w:t>{</w:t>
      </w:r>
      <w:r w:rsidR="0066302E" w:rsidRPr="00B2246A">
        <w:rPr>
          <w:i/>
        </w:rPr>
        <w:t>P</w:t>
      </w:r>
      <w:r w:rsidRPr="00B2246A">
        <w:rPr>
          <w:i/>
        </w:rPr>
        <w:t xml:space="preserve">or parte del </w:t>
      </w:r>
      <w:r w:rsidR="0066302E" w:rsidRPr="00B2246A">
        <w:rPr>
          <w:i/>
        </w:rPr>
        <w:t>PARTICIPANTE</w:t>
      </w:r>
      <w:r w:rsidRPr="00B2246A">
        <w:rPr>
          <w:i/>
        </w:rPr>
        <w:t xml:space="preserve">} </w:t>
      </w:r>
    </w:p>
    <w:p w14:paraId="58D988DD" w14:textId="77777777" w:rsidR="0066302E" w:rsidRPr="00B2246A" w:rsidRDefault="0066302E" w:rsidP="00F045FC">
      <w:pPr>
        <w:autoSpaceDE w:val="0"/>
        <w:autoSpaceDN w:val="0"/>
        <w:adjustRightInd w:val="0"/>
        <w:spacing w:before="0" w:after="0"/>
      </w:pPr>
    </w:p>
    <w:p w14:paraId="4E746C02" w14:textId="0F0031DA" w:rsidR="00BF5BCF" w:rsidRPr="00B2246A" w:rsidRDefault="00BF5BCF" w:rsidP="00F045FC">
      <w:pPr>
        <w:autoSpaceDE w:val="0"/>
        <w:autoSpaceDN w:val="0"/>
        <w:adjustRightInd w:val="0"/>
        <w:spacing w:before="0" w:after="0"/>
      </w:pPr>
      <w:r w:rsidRPr="00B2246A">
        <w:t>[</w:t>
      </w:r>
      <w:r w:rsidRPr="00B2246A">
        <w:rPr>
          <w:u w:val="single"/>
        </w:rPr>
        <w:t xml:space="preserve">Firma del </w:t>
      </w:r>
      <w:r w:rsidR="0066302E" w:rsidRPr="00B2246A">
        <w:rPr>
          <w:u w:val="single"/>
        </w:rPr>
        <w:t xml:space="preserve">REPRESENTANTE LEGAL </w:t>
      </w:r>
      <w:r w:rsidRPr="00B2246A">
        <w:rPr>
          <w:u w:val="single"/>
        </w:rPr>
        <w:t xml:space="preserve">o </w:t>
      </w:r>
      <w:r w:rsidR="0066302E" w:rsidRPr="00B2246A">
        <w:rPr>
          <w:u w:val="single"/>
        </w:rPr>
        <w:t>APODERADO</w:t>
      </w:r>
      <w:r w:rsidRPr="00B2246A">
        <w:rPr>
          <w:u w:val="single"/>
        </w:rPr>
        <w:t xml:space="preserve"> del </w:t>
      </w:r>
      <w:r w:rsidR="0066302E" w:rsidRPr="00B2246A">
        <w:rPr>
          <w:u w:val="single"/>
        </w:rPr>
        <w:t>PARTICIPANTE</w:t>
      </w:r>
      <w:r w:rsidRPr="00B2246A">
        <w:t xml:space="preserve">]  </w:t>
      </w:r>
    </w:p>
    <w:p w14:paraId="63605F0B" w14:textId="77777777" w:rsidR="00BF5BCF" w:rsidRPr="00B2246A" w:rsidRDefault="00BF5BCF"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032B0C6E" w14:textId="54BD6E21" w:rsidR="00BF5BCF" w:rsidRPr="00B2246A" w:rsidRDefault="00BF5BCF" w:rsidP="00F045FC">
      <w:pPr>
        <w:autoSpaceDE w:val="0"/>
        <w:autoSpaceDN w:val="0"/>
        <w:adjustRightInd w:val="0"/>
        <w:spacing w:before="0" w:after="0"/>
      </w:pPr>
      <w:r w:rsidRPr="00B2246A">
        <w:t>[</w:t>
      </w:r>
      <w:r w:rsidRPr="00B2246A">
        <w:rPr>
          <w:u w:val="single"/>
        </w:rPr>
        <w:t xml:space="preserve">Indicar cargo del </w:t>
      </w:r>
      <w:r w:rsidR="0066302E" w:rsidRPr="00B2246A">
        <w:rPr>
          <w:u w:val="single"/>
        </w:rPr>
        <w:t>f</w:t>
      </w:r>
      <w:r w:rsidRPr="00B2246A">
        <w:rPr>
          <w:u w:val="single"/>
        </w:rPr>
        <w:t>irmante</w:t>
      </w:r>
      <w:r w:rsidRPr="00B2246A">
        <w:t>]</w:t>
      </w:r>
    </w:p>
    <w:p w14:paraId="02BA0E33" w14:textId="77777777" w:rsidR="0066302E" w:rsidRPr="00B2246A" w:rsidRDefault="00BF5BCF" w:rsidP="00F045FC">
      <w:pPr>
        <w:autoSpaceDE w:val="0"/>
        <w:autoSpaceDN w:val="0"/>
        <w:adjustRightInd w:val="0"/>
        <w:spacing w:before="0" w:after="0"/>
      </w:pPr>
      <w:r w:rsidRPr="00B2246A">
        <w:t>[</w:t>
      </w:r>
      <w:r w:rsidRPr="00B2246A">
        <w:rPr>
          <w:u w:val="single"/>
        </w:rPr>
        <w:t>Indicar la calidad del firmante: “</w:t>
      </w:r>
      <w:r w:rsidR="0066302E" w:rsidRPr="00B2246A">
        <w:rPr>
          <w:u w:val="single"/>
        </w:rPr>
        <w:t xml:space="preserve">REPRESENTANTE LEGAL </w:t>
      </w:r>
      <w:r w:rsidRPr="00B2246A">
        <w:rPr>
          <w:u w:val="single"/>
        </w:rPr>
        <w:t xml:space="preserve">o </w:t>
      </w:r>
      <w:r w:rsidR="0066302E" w:rsidRPr="00B2246A">
        <w:rPr>
          <w:u w:val="single"/>
        </w:rPr>
        <w:t>APODERADO</w:t>
      </w:r>
      <w:r w:rsidRPr="00B2246A">
        <w:rPr>
          <w:u w:val="single"/>
        </w:rPr>
        <w:t xml:space="preserve"> del </w:t>
      </w:r>
      <w:r w:rsidR="0066302E" w:rsidRPr="00B2246A">
        <w:rPr>
          <w:u w:val="single"/>
        </w:rPr>
        <w:t>PARTICIPANTE</w:t>
      </w:r>
      <w:r w:rsidRPr="00B2246A">
        <w:rPr>
          <w:u w:val="single"/>
        </w:rPr>
        <w:t>”</w:t>
      </w:r>
      <w:r w:rsidRPr="00B2246A">
        <w:t>]</w:t>
      </w:r>
      <w:r w:rsidR="0084546A" w:rsidRPr="00B2246A" w:rsidDel="0084546A">
        <w:t xml:space="preserve"> </w:t>
      </w:r>
    </w:p>
    <w:p w14:paraId="25888CDD" w14:textId="6B75EF31" w:rsidR="00AA7BA4" w:rsidRPr="00B2246A" w:rsidRDefault="00BF5BCF" w:rsidP="00F045FC">
      <w:pPr>
        <w:autoSpaceDE w:val="0"/>
        <w:autoSpaceDN w:val="0"/>
        <w:adjustRightInd w:val="0"/>
        <w:spacing w:before="0" w:after="0"/>
      </w:pPr>
      <w:r w:rsidRPr="00B2246A">
        <w:t>[</w:t>
      </w:r>
      <w:r w:rsidRPr="00B2246A">
        <w:rPr>
          <w:u w:val="single"/>
        </w:rPr>
        <w:t xml:space="preserve">Indicar nombre del </w:t>
      </w:r>
      <w:r w:rsidR="0066302E" w:rsidRPr="00B2246A">
        <w:rPr>
          <w:u w:val="single"/>
        </w:rPr>
        <w:t>PARTICIPANTE</w:t>
      </w:r>
      <w:r w:rsidRPr="00B2246A">
        <w:t>]</w:t>
      </w:r>
      <w:bookmarkEnd w:id="3"/>
      <w:bookmarkEnd w:id="4"/>
      <w:bookmarkEnd w:id="5"/>
      <w:bookmarkEnd w:id="6"/>
      <w:r w:rsidR="00AA7BA4" w:rsidRPr="00B2246A">
        <w:br w:type="page"/>
      </w:r>
    </w:p>
    <w:p w14:paraId="0290B6E9" w14:textId="7D3CAEF2" w:rsidR="00DA601C" w:rsidRPr="00B2246A" w:rsidRDefault="00B60C39" w:rsidP="00F045FC">
      <w:pPr>
        <w:pStyle w:val="Ttulo2"/>
        <w:numPr>
          <w:ilvl w:val="0"/>
          <w:numId w:val="0"/>
        </w:numPr>
        <w:spacing w:before="0" w:after="0" w:line="240" w:lineRule="auto"/>
        <w:ind w:left="576" w:hanging="576"/>
        <w:jc w:val="center"/>
        <w:rPr>
          <w:szCs w:val="22"/>
        </w:rPr>
      </w:pPr>
      <w:r w:rsidRPr="00B2246A">
        <w:rPr>
          <w:szCs w:val="22"/>
        </w:rPr>
        <w:lastRenderedPageBreak/>
        <w:t>FORMULARIO No. 3</w:t>
      </w:r>
      <w:r w:rsidR="00A93164" w:rsidRPr="00B2246A">
        <w:rPr>
          <w:szCs w:val="22"/>
        </w:rPr>
        <w:t xml:space="preserve"> B, </w:t>
      </w:r>
      <w:r w:rsidR="00F9318F" w:rsidRPr="00B2246A">
        <w:rPr>
          <w:szCs w:val="22"/>
        </w:rPr>
        <w:t>Garantía de Seriedad para Comercializadores Participantes</w:t>
      </w:r>
    </w:p>
    <w:p w14:paraId="04C5AABE" w14:textId="48A957F7" w:rsidR="00DA601C" w:rsidRPr="00B2246A" w:rsidRDefault="009A790A" w:rsidP="00F045FC">
      <w:pPr>
        <w:spacing w:before="0" w:after="0"/>
        <w:jc w:val="center"/>
      </w:pPr>
      <w:r w:rsidRPr="00B2246A">
        <w:t xml:space="preserve"> (Numeral 8</w:t>
      </w:r>
      <w:r w:rsidR="00DA601C" w:rsidRPr="00B2246A">
        <w:t xml:space="preserve"> de los </w:t>
      </w:r>
      <w:r w:rsidR="00F72BF7" w:rsidRPr="00B2246A">
        <w:rPr>
          <w:smallCaps/>
        </w:rPr>
        <w:t>PLIEGOS</w:t>
      </w:r>
      <w:r w:rsidR="00DA601C" w:rsidRPr="00B2246A">
        <w:t>)</w:t>
      </w:r>
    </w:p>
    <w:p w14:paraId="6D0E3973" w14:textId="77777777" w:rsidR="00F72BF7" w:rsidRPr="00B2246A" w:rsidRDefault="00F72BF7" w:rsidP="00F045FC">
      <w:pPr>
        <w:spacing w:before="0" w:after="0"/>
      </w:pPr>
    </w:p>
    <w:p w14:paraId="2E33E0F1" w14:textId="598BDAFD" w:rsidR="00DA601C" w:rsidRPr="00B2246A" w:rsidRDefault="00DA601C"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646CC8F4" w14:textId="77777777" w:rsidR="00F9318F" w:rsidRPr="00B2246A" w:rsidRDefault="00F9318F" w:rsidP="00F045FC">
      <w:pPr>
        <w:spacing w:before="0" w:after="0"/>
      </w:pPr>
    </w:p>
    <w:p w14:paraId="17494494" w14:textId="74D68302" w:rsidR="00DA601C" w:rsidRPr="00B2246A" w:rsidRDefault="00DA601C" w:rsidP="00F045FC">
      <w:pPr>
        <w:spacing w:before="0" w:after="0"/>
      </w:pPr>
      <w:r w:rsidRPr="00B2246A">
        <w:t xml:space="preserve">Señores </w:t>
      </w:r>
    </w:p>
    <w:p w14:paraId="70D88D7C" w14:textId="77777777" w:rsidR="00DA601C" w:rsidRPr="00B2246A" w:rsidRDefault="00DA601C" w:rsidP="00F045FC">
      <w:pPr>
        <w:spacing w:before="0" w:after="0"/>
      </w:pPr>
      <w:r w:rsidRPr="00B2246A">
        <w:t xml:space="preserve">UPME </w:t>
      </w:r>
    </w:p>
    <w:p w14:paraId="3EB8BA95" w14:textId="77777777" w:rsidR="00DA601C" w:rsidRPr="00B2246A" w:rsidRDefault="00DA601C" w:rsidP="00F045FC">
      <w:pPr>
        <w:spacing w:before="0" w:after="0"/>
      </w:pPr>
      <w:r w:rsidRPr="00B2246A">
        <w:t xml:space="preserve">Atn: </w:t>
      </w:r>
      <w:r w:rsidR="0015632E" w:rsidRPr="00B2246A">
        <w:t>[•]</w:t>
      </w:r>
    </w:p>
    <w:p w14:paraId="4FDAB0FB" w14:textId="77777777" w:rsidR="00DA601C" w:rsidRPr="00B2246A" w:rsidRDefault="00DA601C" w:rsidP="00F045FC">
      <w:pPr>
        <w:spacing w:before="0" w:after="0"/>
      </w:pPr>
      <w:r w:rsidRPr="00B2246A">
        <w:t xml:space="preserve">Director(a) General </w:t>
      </w:r>
    </w:p>
    <w:p w14:paraId="13C478A2" w14:textId="01DC79FF" w:rsidR="00DA601C" w:rsidRPr="00B2246A" w:rsidRDefault="00DA601C" w:rsidP="00F045FC">
      <w:pPr>
        <w:spacing w:before="0" w:after="0"/>
      </w:pPr>
      <w:r w:rsidRPr="00B2246A">
        <w:t>Bogotá D.C., Colombia</w:t>
      </w:r>
    </w:p>
    <w:p w14:paraId="0240D652" w14:textId="77777777" w:rsidR="00F9318F" w:rsidRPr="00B2246A" w:rsidRDefault="00F9318F" w:rsidP="00F045FC">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DA601C" w:rsidRPr="00B2246A" w14:paraId="627F8E5E" w14:textId="77777777" w:rsidTr="00F9318F">
        <w:tc>
          <w:tcPr>
            <w:tcW w:w="1439" w:type="dxa"/>
          </w:tcPr>
          <w:p w14:paraId="7354A475" w14:textId="6AE7CE5F" w:rsidR="00DA601C" w:rsidRPr="00B2246A" w:rsidRDefault="00DA601C" w:rsidP="00F045FC">
            <w:pPr>
              <w:spacing w:before="0" w:after="0"/>
            </w:pPr>
          </w:p>
        </w:tc>
        <w:tc>
          <w:tcPr>
            <w:tcW w:w="7399" w:type="dxa"/>
          </w:tcPr>
          <w:p w14:paraId="113612E5" w14:textId="3982D310" w:rsidR="00DA601C" w:rsidRPr="00B2246A" w:rsidRDefault="00DA601C" w:rsidP="00F045FC">
            <w:pPr>
              <w:spacing w:before="0" w:after="0"/>
            </w:pPr>
          </w:p>
        </w:tc>
      </w:tr>
      <w:tr w:rsidR="00DA601C" w:rsidRPr="00B2246A" w14:paraId="77E05C20" w14:textId="77777777" w:rsidTr="00F9318F">
        <w:tc>
          <w:tcPr>
            <w:tcW w:w="1439" w:type="dxa"/>
          </w:tcPr>
          <w:p w14:paraId="5285884F" w14:textId="77777777" w:rsidR="00DA601C" w:rsidRPr="00B2246A" w:rsidRDefault="00DA601C" w:rsidP="00F045FC">
            <w:pPr>
              <w:spacing w:before="0" w:after="0"/>
            </w:pPr>
            <w:r w:rsidRPr="00B2246A">
              <w:t>Participante:</w:t>
            </w:r>
          </w:p>
        </w:tc>
        <w:tc>
          <w:tcPr>
            <w:tcW w:w="7399" w:type="dxa"/>
          </w:tcPr>
          <w:p w14:paraId="67CB2892" w14:textId="67F9294B" w:rsidR="00DA601C" w:rsidRPr="00B2246A" w:rsidRDefault="00DA601C" w:rsidP="00F045FC">
            <w:pPr>
              <w:spacing w:before="0" w:after="0"/>
            </w:pPr>
            <w:r w:rsidRPr="00B2246A">
              <w:t xml:space="preserve"> [Nombre del </w:t>
            </w:r>
            <w:r w:rsidR="00F72BF7" w:rsidRPr="00B2246A">
              <w:rPr>
                <w:smallCaps/>
              </w:rPr>
              <w:t>PARTICIPANTE</w:t>
            </w:r>
            <w:r w:rsidRPr="00B2246A">
              <w:t>]</w:t>
            </w:r>
          </w:p>
        </w:tc>
      </w:tr>
      <w:tr w:rsidR="00DA601C" w:rsidRPr="00B2246A" w14:paraId="2079E5BC" w14:textId="77777777" w:rsidTr="00F9318F">
        <w:tc>
          <w:tcPr>
            <w:tcW w:w="1439" w:type="dxa"/>
          </w:tcPr>
          <w:p w14:paraId="45F83C94" w14:textId="77777777" w:rsidR="00DA601C" w:rsidRPr="00B2246A" w:rsidRDefault="00DA601C" w:rsidP="00F045FC">
            <w:pPr>
              <w:spacing w:before="0" w:after="0"/>
            </w:pPr>
            <w:r w:rsidRPr="00B2246A">
              <w:t>Asunto:</w:t>
            </w:r>
          </w:p>
        </w:tc>
        <w:tc>
          <w:tcPr>
            <w:tcW w:w="7399" w:type="dxa"/>
          </w:tcPr>
          <w:p w14:paraId="5F38C8BD" w14:textId="072E98EF" w:rsidR="00DA601C" w:rsidRPr="00B2246A" w:rsidRDefault="00F72BF7" w:rsidP="00F045FC">
            <w:pPr>
              <w:spacing w:before="0" w:after="0"/>
            </w:pPr>
            <w:r w:rsidRPr="00B2246A">
              <w:rPr>
                <w:smallCaps/>
              </w:rPr>
              <w:t>GARANTÍA DE SERIEDAD</w:t>
            </w:r>
            <w:r w:rsidRPr="00B2246A">
              <w:t xml:space="preserve"> </w:t>
            </w:r>
            <w:r w:rsidR="00DA601C" w:rsidRPr="00B2246A">
              <w:t xml:space="preserve">de la </w:t>
            </w:r>
            <w:r w:rsidRPr="00B2246A">
              <w:rPr>
                <w:smallCaps/>
              </w:rPr>
              <w:t>PROPUESTA</w:t>
            </w:r>
          </w:p>
        </w:tc>
      </w:tr>
    </w:tbl>
    <w:p w14:paraId="7F6F266C" w14:textId="77777777" w:rsidR="00A93164" w:rsidRPr="00B2246A" w:rsidRDefault="00A93164" w:rsidP="00F045FC">
      <w:pPr>
        <w:spacing w:before="0" w:after="0"/>
      </w:pPr>
    </w:p>
    <w:p w14:paraId="66220839" w14:textId="6CC4CA87" w:rsidR="00A93164" w:rsidRPr="00B2246A" w:rsidRDefault="00A93164" w:rsidP="00F045FC">
      <w:pPr>
        <w:spacing w:before="0" w:after="0"/>
      </w:pPr>
      <w:r w:rsidRPr="00B2246A">
        <w:t>Apreciados Señores,</w:t>
      </w:r>
    </w:p>
    <w:p w14:paraId="549A9BF8" w14:textId="77777777" w:rsidR="00F9318F" w:rsidRPr="00B2246A" w:rsidRDefault="00F9318F" w:rsidP="00F045FC">
      <w:pPr>
        <w:spacing w:before="0" w:after="0"/>
      </w:pPr>
    </w:p>
    <w:p w14:paraId="42A270D0" w14:textId="655D1178" w:rsidR="00606F66" w:rsidRPr="00B2246A" w:rsidRDefault="00606F66" w:rsidP="00F045FC">
      <w:pPr>
        <w:spacing w:before="0" w:after="0"/>
        <w:rPr>
          <w:smallCaps/>
        </w:rPr>
      </w:pPr>
      <w:r w:rsidRPr="00B2246A">
        <w:t>Hacemos referencia a</w:t>
      </w:r>
      <w:r w:rsidR="00F72BF7" w:rsidRPr="00B2246A">
        <w:t xml:space="preserve"> la </w:t>
      </w:r>
      <w:r w:rsidR="00F72BF7" w:rsidRPr="00B2246A">
        <w:rPr>
          <w:smallCaps/>
        </w:rPr>
        <w:t xml:space="preserve">SUBASTA CLPE </w:t>
      </w:r>
      <w:r w:rsidR="000F5275" w:rsidRPr="00B2246A">
        <w:rPr>
          <w:smallCaps/>
        </w:rPr>
        <w:t>N</w:t>
      </w:r>
      <w:r w:rsidR="00F72BF7" w:rsidRPr="00B2246A">
        <w:rPr>
          <w:smallCaps/>
        </w:rPr>
        <w:t>o</w:t>
      </w:r>
      <w:r w:rsidR="000F5275" w:rsidRPr="00B2246A">
        <w:rPr>
          <w:smallCaps/>
        </w:rPr>
        <w:t>. 02</w:t>
      </w:r>
      <w:r w:rsidR="009A790A" w:rsidRPr="00B2246A">
        <w:rPr>
          <w:smallCaps/>
        </w:rPr>
        <w:t xml:space="preserve"> – 2019 </w:t>
      </w:r>
      <w:r w:rsidRPr="00B2246A">
        <w:t xml:space="preserve">de contratación de largo plazo de suministro de energía eléctrica. Los términos que se utilizan en esta comunicación con mayúsculas tendrán el </w:t>
      </w:r>
      <w:r w:rsidR="00A93164" w:rsidRPr="00B2246A">
        <w:t>significado</w:t>
      </w:r>
      <w:r w:rsidRPr="00B2246A">
        <w:t xml:space="preserve"> a ellos asignado en los </w:t>
      </w:r>
      <w:r w:rsidR="00F72BF7" w:rsidRPr="00B2246A">
        <w:rPr>
          <w:smallCaps/>
        </w:rPr>
        <w:t>PLIEGOS</w:t>
      </w:r>
      <w:r w:rsidRPr="00B2246A">
        <w:rPr>
          <w:smallCaps/>
        </w:rPr>
        <w:t xml:space="preserve"> </w:t>
      </w:r>
      <w:r w:rsidRPr="00B2246A">
        <w:t xml:space="preserve">de la </w:t>
      </w:r>
      <w:r w:rsidR="00F72BF7" w:rsidRPr="00B2246A">
        <w:rPr>
          <w:smallCaps/>
        </w:rPr>
        <w:t>SUBASTA</w:t>
      </w:r>
      <w:r w:rsidRPr="00B2246A">
        <w:rPr>
          <w:smallCaps/>
        </w:rPr>
        <w:t>.</w:t>
      </w:r>
    </w:p>
    <w:p w14:paraId="0AB49492" w14:textId="77777777" w:rsidR="00F9318F" w:rsidRPr="00B2246A" w:rsidRDefault="00F9318F" w:rsidP="00F045FC">
      <w:pPr>
        <w:spacing w:before="0" w:after="0"/>
      </w:pPr>
    </w:p>
    <w:p w14:paraId="6CCEA9EF" w14:textId="70F6C42D" w:rsidR="00BA37D1" w:rsidRPr="00B2246A" w:rsidRDefault="00DA601C"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F72BF7" w:rsidRPr="00B2246A">
        <w:rPr>
          <w:u w:val="single"/>
        </w:rPr>
        <w:t>PARTICIPANTE</w:t>
      </w:r>
      <w:r w:rsidRPr="00B2246A">
        <w:t xml:space="preserve">] </w:t>
      </w:r>
      <w:r w:rsidR="004D0012" w:rsidRPr="00B2246A">
        <w:t>(en adelante, el “</w:t>
      </w:r>
      <w:r w:rsidR="0084546A" w:rsidRPr="00B2246A">
        <w:t>Garantizado</w:t>
      </w:r>
      <w:r w:rsidR="004D0012" w:rsidRPr="00B2246A">
        <w:t xml:space="preserve">”) </w:t>
      </w:r>
      <w:r w:rsidRPr="00B2246A">
        <w:t xml:space="preserve">constituimos esta </w:t>
      </w:r>
      <w:r w:rsidR="0084546A" w:rsidRPr="00B2246A">
        <w:t xml:space="preserve">garantía </w:t>
      </w:r>
      <w:r w:rsidRPr="00B2246A">
        <w:t>irrevocable por la suma [</w:t>
      </w:r>
      <w:r w:rsidRPr="00B2246A">
        <w:rPr>
          <w:u w:val="single"/>
        </w:rPr>
        <w:t xml:space="preserve">indicar el valor </w:t>
      </w:r>
      <w:r w:rsidR="00BA37D1" w:rsidRPr="00B2246A">
        <w:rPr>
          <w:u w:val="single"/>
        </w:rPr>
        <w:t xml:space="preserve">y moneda </w:t>
      </w:r>
      <w:r w:rsidRPr="00B2246A">
        <w:rPr>
          <w:u w:val="single"/>
        </w:rPr>
        <w:t xml:space="preserve">conforme a lo estipulado en el numeral </w:t>
      </w:r>
      <w:r w:rsidR="00BA37D1" w:rsidRPr="00B2246A">
        <w:rPr>
          <w:u w:val="single"/>
        </w:rPr>
        <w:t xml:space="preserve">8 </w:t>
      </w:r>
      <w:r w:rsidRPr="00B2246A">
        <w:rPr>
          <w:u w:val="single"/>
        </w:rPr>
        <w:t xml:space="preserve">de los </w:t>
      </w:r>
      <w:r w:rsidR="00F72BF7" w:rsidRPr="00B2246A">
        <w:rPr>
          <w:u w:val="single"/>
        </w:rPr>
        <w:t>PLIEGOS</w:t>
      </w:r>
      <w:r w:rsidRPr="00B2246A">
        <w:t xml:space="preserve">] </w:t>
      </w:r>
    </w:p>
    <w:p w14:paraId="40518334" w14:textId="77777777" w:rsidR="00F9318F" w:rsidRPr="00B2246A" w:rsidRDefault="00F9318F" w:rsidP="00F045FC">
      <w:pPr>
        <w:autoSpaceDE w:val="0"/>
        <w:autoSpaceDN w:val="0"/>
        <w:adjustRightInd w:val="0"/>
        <w:spacing w:before="0" w:after="0"/>
      </w:pPr>
    </w:p>
    <w:p w14:paraId="6C6C5784" w14:textId="77777777" w:rsidR="00AC62B1" w:rsidRPr="00B2246A" w:rsidRDefault="00AC62B1" w:rsidP="00AC62B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 xml:space="preserve">obre </w:t>
      </w:r>
      <w:r w:rsidRPr="00B2246A">
        <w:rPr>
          <w:smallCaps/>
        </w:rPr>
        <w:t>N</w:t>
      </w:r>
      <w:r w:rsidRPr="00B2246A">
        <w:t>o.2.</w:t>
      </w:r>
    </w:p>
    <w:p w14:paraId="7B1778DE" w14:textId="77777777" w:rsidR="00AC62B1" w:rsidRPr="00B2246A" w:rsidRDefault="00AC62B1" w:rsidP="00F045FC">
      <w:pPr>
        <w:spacing w:before="0" w:after="0"/>
      </w:pPr>
    </w:p>
    <w:p w14:paraId="4F5A35E0" w14:textId="0F81A158" w:rsidR="00DA601C" w:rsidRPr="00B2246A" w:rsidRDefault="00DA601C" w:rsidP="00F045FC">
      <w:pPr>
        <w:spacing w:before="0" w:after="0"/>
      </w:pPr>
      <w:r w:rsidRPr="00B2246A">
        <w:t xml:space="preserve">La </w:t>
      </w:r>
      <w:r w:rsidR="00F72BF7" w:rsidRPr="00B2246A">
        <w:rPr>
          <w:smallCaps/>
        </w:rPr>
        <w:t>GARANTÍA DE SERIEDAD</w:t>
      </w:r>
      <w:r w:rsidR="00F72BF7" w:rsidRPr="00B2246A">
        <w:t xml:space="preserve"> </w:t>
      </w:r>
      <w:r w:rsidRPr="00B2246A">
        <w:t xml:space="preserve">se otorga de manera irrevocable para garantizar la validez, vigencia y cumplimiento de la </w:t>
      </w:r>
      <w:r w:rsidR="00F72BF7" w:rsidRPr="00B2246A">
        <w:rPr>
          <w:smallCaps/>
        </w:rPr>
        <w:t>PROPUESTA</w:t>
      </w:r>
      <w:r w:rsidRPr="00B2246A">
        <w:t xml:space="preserve"> presentada por </w:t>
      </w:r>
      <w:r w:rsidR="004D0012" w:rsidRPr="00B2246A">
        <w:t xml:space="preserve">el </w:t>
      </w:r>
      <w:r w:rsidR="0084546A" w:rsidRPr="00B2246A">
        <w:t>Garantizado</w:t>
      </w:r>
      <w:r w:rsidRPr="00B2246A">
        <w:t xml:space="preserve">, de acuerdo con los términos y condiciones establecidos en los </w:t>
      </w:r>
      <w:r w:rsidR="00F72BF7" w:rsidRPr="00B2246A">
        <w:rPr>
          <w:smallCaps/>
        </w:rPr>
        <w:t>PLIEGOS</w:t>
      </w:r>
      <w:r w:rsidRPr="00B2246A">
        <w:t xml:space="preserve"> de la </w:t>
      </w:r>
      <w:r w:rsidR="00F72BF7" w:rsidRPr="00B2246A">
        <w:rPr>
          <w:smallCaps/>
        </w:rPr>
        <w:t>SUBASTA</w:t>
      </w:r>
      <w:r w:rsidRPr="00B2246A">
        <w:t xml:space="preserve"> de la referencia.</w:t>
      </w:r>
    </w:p>
    <w:p w14:paraId="120D4A4E" w14:textId="77777777" w:rsidR="00F9318F" w:rsidRPr="00B2246A" w:rsidRDefault="00F9318F" w:rsidP="00F045FC">
      <w:pPr>
        <w:spacing w:before="0" w:after="0"/>
      </w:pPr>
    </w:p>
    <w:p w14:paraId="69539124" w14:textId="1E5E7120" w:rsidR="00B60C39" w:rsidRPr="00B2246A" w:rsidRDefault="00B60C39" w:rsidP="00F045FC">
      <w:pPr>
        <w:tabs>
          <w:tab w:val="left" w:pos="1985"/>
        </w:tabs>
        <w:spacing w:before="0" w:after="0"/>
      </w:pPr>
      <w:r w:rsidRPr="00B2246A">
        <w:t xml:space="preserve">En caso de requerirse, la UPME podrá solicitar una o varias prórrogas de la vigencia de la </w:t>
      </w:r>
      <w:r w:rsidR="00F72BF7" w:rsidRPr="00B2246A">
        <w:rPr>
          <w:smallCaps/>
        </w:rPr>
        <w:t>GARANTÍA DE SERIEDAD</w:t>
      </w:r>
      <w:r w:rsidR="00F72BF7" w:rsidRPr="00B2246A">
        <w:t xml:space="preserve"> </w:t>
      </w:r>
      <w:r w:rsidRPr="00B2246A">
        <w:t>si sin que la sumatoria de las prórrogas exceda cuatro</w:t>
      </w:r>
      <w:r w:rsidRPr="00B2246A">
        <w:rPr>
          <w:sz w:val="24"/>
          <w:szCs w:val="24"/>
        </w:rPr>
        <w:t xml:space="preserve"> (4) meses</w:t>
      </w:r>
      <w:r w:rsidRPr="00B2246A">
        <w:t>, caso en el cual nos comprometemos a prorrogar la vigencia de la presente.</w:t>
      </w:r>
    </w:p>
    <w:p w14:paraId="00E0BA2B" w14:textId="77777777" w:rsidR="00F9318F" w:rsidRPr="00B2246A" w:rsidRDefault="00F9318F" w:rsidP="00F045FC">
      <w:pPr>
        <w:spacing w:before="0" w:after="0"/>
      </w:pPr>
    </w:p>
    <w:p w14:paraId="1721DCE1" w14:textId="26698C92" w:rsidR="00DA601C" w:rsidRPr="00B2246A" w:rsidRDefault="00953F0D" w:rsidP="00F045FC">
      <w:pPr>
        <w:spacing w:before="0" w:after="0"/>
      </w:pPr>
      <w:r w:rsidRPr="00B2246A">
        <w:t xml:space="preserve">Si dentro del plazo de vigencia de la garantía el garante no recibe reclamación para el pago de la suma garantizada, queda entendido que la </w:t>
      </w:r>
      <w:r w:rsidR="00F72BF7" w:rsidRPr="00B2246A">
        <w:rPr>
          <w:smallCaps/>
        </w:rPr>
        <w:t>GARANTÍA DE SERIEDAD</w:t>
      </w:r>
      <w:r w:rsidR="00F72BF7" w:rsidRPr="00B2246A">
        <w:t xml:space="preserve"> </w:t>
      </w:r>
      <w:r w:rsidRPr="00B2246A">
        <w:t xml:space="preserve">se extingue automáticamente, cesando toda responsabilidad por parte del garante. </w:t>
      </w:r>
    </w:p>
    <w:p w14:paraId="2337DC7A" w14:textId="77777777" w:rsidR="00F9318F" w:rsidRPr="00B2246A" w:rsidRDefault="00F9318F" w:rsidP="00F045FC">
      <w:pPr>
        <w:spacing w:before="0" w:after="0"/>
      </w:pPr>
    </w:p>
    <w:p w14:paraId="09236F0B" w14:textId="7675546A" w:rsidR="00DA601C" w:rsidRPr="00B2246A" w:rsidRDefault="00DA601C" w:rsidP="00F045FC">
      <w:pPr>
        <w:autoSpaceDE w:val="0"/>
        <w:autoSpaceDN w:val="0"/>
        <w:adjustRightInd w:val="0"/>
        <w:spacing w:before="0" w:after="0"/>
      </w:pPr>
      <w:r w:rsidRPr="00B2246A">
        <w:t xml:space="preserve">La presente </w:t>
      </w:r>
      <w:r w:rsidR="00F72BF7" w:rsidRPr="00B2246A">
        <w:rPr>
          <w:smallCaps/>
        </w:rPr>
        <w:t>GARANTÍA DE SERIEDAD</w:t>
      </w:r>
      <w:r w:rsidR="00F72BF7" w:rsidRPr="00B2246A">
        <w:t xml:space="preserve"> </w:t>
      </w:r>
      <w:r w:rsidRPr="00B2246A">
        <w:t xml:space="preserve">se hará efectiva en caso de que el </w:t>
      </w:r>
      <w:r w:rsidR="00F72BF7" w:rsidRPr="00B2246A">
        <w:rPr>
          <w:smallCaps/>
        </w:rPr>
        <w:t>PARTICIPANTE</w:t>
      </w:r>
      <w:r w:rsidRPr="00B2246A">
        <w:t xml:space="preserve">, si resulta seleccionado </w:t>
      </w:r>
      <w:r w:rsidR="00F72BF7" w:rsidRPr="00B2246A">
        <w:rPr>
          <w:smallCaps/>
        </w:rPr>
        <w:t>ADJUDICATARIO</w:t>
      </w:r>
      <w:r w:rsidRPr="00B2246A">
        <w:t xml:space="preserve">, no cumpla con todas y cada una de las obligaciones que le corresponde realizar hasta la </w:t>
      </w:r>
      <w:r w:rsidR="00F72BF7" w:rsidRPr="00B2246A">
        <w:rPr>
          <w:smallCaps/>
        </w:rPr>
        <w:t xml:space="preserve">FECHA DE FIRMA </w:t>
      </w:r>
      <w:r w:rsidR="00A55522" w:rsidRPr="00A55522">
        <w:t>del</w:t>
      </w:r>
      <w:r w:rsidR="00F72BF7" w:rsidRPr="00B2246A">
        <w:rPr>
          <w:smallCaps/>
        </w:rPr>
        <w:t xml:space="preserve"> CONTRATO</w:t>
      </w:r>
      <w:r w:rsidRPr="00B2246A">
        <w:t xml:space="preserve">, inclusive, previstas en los </w:t>
      </w:r>
      <w:r w:rsidR="00F72BF7" w:rsidRPr="00B2246A">
        <w:rPr>
          <w:smallCaps/>
        </w:rPr>
        <w:t>PLIEGOS</w:t>
      </w:r>
      <w:r w:rsidRPr="00B2246A">
        <w:t xml:space="preserve">. Por lo tanto, la presente </w:t>
      </w:r>
      <w:r w:rsidR="00F72BF7" w:rsidRPr="00B2246A">
        <w:rPr>
          <w:smallCaps/>
        </w:rPr>
        <w:t>GARANTÍA DE SERIEDAD</w:t>
      </w:r>
      <w:r w:rsidR="00F72BF7" w:rsidRPr="00B2246A">
        <w:t xml:space="preserve"> </w:t>
      </w:r>
      <w:r w:rsidRPr="00B2246A">
        <w:t>ampara los riesgos de no cumplimiento de las obligaci</w:t>
      </w:r>
      <w:r w:rsidR="009A790A" w:rsidRPr="00B2246A">
        <w:t>ones previstas en el Numeral 8</w:t>
      </w:r>
      <w:r w:rsidRPr="00B2246A">
        <w:t xml:space="preserve"> de los </w:t>
      </w:r>
      <w:r w:rsidR="00F72BF7" w:rsidRPr="00B2246A">
        <w:rPr>
          <w:smallCaps/>
        </w:rPr>
        <w:t>PLIEGOS</w:t>
      </w:r>
      <w:r w:rsidRPr="00B2246A">
        <w:t xml:space="preserve"> y describe, de manera detallada, los riesgos que ampara.</w:t>
      </w:r>
    </w:p>
    <w:p w14:paraId="2F67C187" w14:textId="3A4B23E1" w:rsidR="00FE618D" w:rsidRPr="00B2246A" w:rsidRDefault="00FE618D" w:rsidP="00F045FC">
      <w:pPr>
        <w:autoSpaceDE w:val="0"/>
        <w:autoSpaceDN w:val="0"/>
        <w:adjustRightInd w:val="0"/>
        <w:spacing w:before="0" w:after="0"/>
      </w:pPr>
      <w:r w:rsidRPr="00B2246A">
        <w:lastRenderedPageBreak/>
        <w:t xml:space="preserve">La presente garantía se podrá cobrar en uno cualquiera de los siguientes casos y se pagará a la orden de los </w:t>
      </w:r>
      <w:r w:rsidR="00F72BF7" w:rsidRPr="00B2246A">
        <w:rPr>
          <w:smallCaps/>
        </w:rPr>
        <w:t>GENERADORES ADJUDICATARIOS</w:t>
      </w:r>
      <w:r w:rsidRPr="00B2246A">
        <w:rPr>
          <w:smallCaps/>
        </w:rPr>
        <w:t>,</w:t>
      </w:r>
      <w:r w:rsidRPr="00B2246A">
        <w:t xml:space="preserve"> según instrucciones que para efecto imparta la UPME</w:t>
      </w:r>
      <w:r w:rsidR="00A63741" w:rsidRPr="00B2246A">
        <w:rPr>
          <w:rStyle w:val="Refdenotaalpie"/>
          <w:rFonts w:cs="Arial"/>
        </w:rPr>
        <w:footnoteReference w:id="18"/>
      </w:r>
      <w:r w:rsidRPr="00B2246A">
        <w:t>:</w:t>
      </w:r>
    </w:p>
    <w:p w14:paraId="14A91AA7" w14:textId="77777777" w:rsidR="00F9318F" w:rsidRPr="00B2246A" w:rsidRDefault="00F9318F" w:rsidP="00F045FC">
      <w:pPr>
        <w:autoSpaceDE w:val="0"/>
        <w:autoSpaceDN w:val="0"/>
        <w:adjustRightInd w:val="0"/>
        <w:spacing w:before="0" w:after="0"/>
      </w:pPr>
    </w:p>
    <w:p w14:paraId="3A782B4A" w14:textId="74877860" w:rsidR="00E248AA" w:rsidRPr="00B2246A" w:rsidRDefault="00DA601C" w:rsidP="00F045FC">
      <w:pPr>
        <w:pStyle w:val="Prrafodelista"/>
        <w:numPr>
          <w:ilvl w:val="0"/>
          <w:numId w:val="35"/>
        </w:numPr>
        <w:autoSpaceDE w:val="0"/>
        <w:autoSpaceDN w:val="0"/>
        <w:adjustRightInd w:val="0"/>
        <w:spacing w:before="0" w:after="0"/>
        <w:contextualSpacing w:val="0"/>
      </w:pPr>
      <w:r w:rsidRPr="00B2246A">
        <w:t xml:space="preserve">Si el </w:t>
      </w:r>
      <w:r w:rsidR="0084546A" w:rsidRPr="00B2246A">
        <w:t xml:space="preserve">Garantizado </w:t>
      </w:r>
      <w:r w:rsidRPr="00B2246A">
        <w:t xml:space="preserve">no firma la totalidad de los </w:t>
      </w:r>
      <w:r w:rsidR="00ED31D5" w:rsidRPr="00B2246A">
        <w:t>CONTRATOS DE ENERGÍA A LARGO PLAZO</w:t>
      </w:r>
      <w:r w:rsidRPr="00B2246A">
        <w:t xml:space="preserve">, con cada uno de los </w:t>
      </w:r>
      <w:r w:rsidR="00F72BF7" w:rsidRPr="00B2246A">
        <w:rPr>
          <w:smallCaps/>
        </w:rPr>
        <w:t>GENERADORES ADJUDICATARIOS</w:t>
      </w:r>
      <w:r w:rsidRPr="00B2246A">
        <w:t xml:space="preserve">, </w:t>
      </w:r>
      <w:r w:rsidR="00E248AA" w:rsidRPr="00B2246A">
        <w:t xml:space="preserve">de conformidad con el CRONOGRAMA. </w:t>
      </w:r>
    </w:p>
    <w:p w14:paraId="2F218828" w14:textId="22BB0B13" w:rsidR="00E248AA" w:rsidRPr="00B2246A" w:rsidRDefault="00DA601C" w:rsidP="00F045FC">
      <w:pPr>
        <w:pStyle w:val="Prrafodelista"/>
        <w:numPr>
          <w:ilvl w:val="0"/>
          <w:numId w:val="35"/>
        </w:numPr>
        <w:autoSpaceDE w:val="0"/>
        <w:autoSpaceDN w:val="0"/>
        <w:adjustRightInd w:val="0"/>
        <w:spacing w:before="0" w:after="0"/>
        <w:contextualSpacing w:val="0"/>
      </w:pPr>
      <w:r w:rsidRPr="00B2246A">
        <w:t xml:space="preserve">Si el </w:t>
      </w:r>
      <w:r w:rsidR="0084546A" w:rsidRPr="00B2246A">
        <w:t xml:space="preserve">Garantizado </w:t>
      </w:r>
      <w:r w:rsidR="00A63741" w:rsidRPr="00B2246A">
        <w:t xml:space="preserve">no constituye las </w:t>
      </w:r>
      <w:r w:rsidR="00574743" w:rsidRPr="00B2246A">
        <w:rPr>
          <w:smallCaps/>
        </w:rPr>
        <w:t>GARANTÍAS DE PAGO</w:t>
      </w:r>
      <w:r w:rsidR="00574743" w:rsidRPr="00B2246A">
        <w:t xml:space="preserve"> </w:t>
      </w:r>
      <w:r w:rsidRPr="00B2246A">
        <w:t xml:space="preserve">a favor de cada uno de los </w:t>
      </w:r>
      <w:r w:rsidR="00574743" w:rsidRPr="00B2246A">
        <w:rPr>
          <w:smallCaps/>
        </w:rPr>
        <w:t>GENERADORES ADJUDICATARIOS</w:t>
      </w:r>
      <w:r w:rsidR="00574743" w:rsidRPr="00B2246A">
        <w:t xml:space="preserve"> </w:t>
      </w:r>
      <w:r w:rsidR="00E248AA" w:rsidRPr="00B2246A">
        <w:t xml:space="preserve">de conformidad con lo establecido en la </w:t>
      </w:r>
      <w:r w:rsidR="0012475B" w:rsidRPr="00B2246A">
        <w:rPr>
          <w:smallCaps/>
        </w:rPr>
        <w:t>MINUTA</w:t>
      </w:r>
      <w:r w:rsidR="00A63741" w:rsidRPr="00B2246A">
        <w:rPr>
          <w:smallCaps/>
        </w:rPr>
        <w:t xml:space="preserve"> </w:t>
      </w:r>
      <w:r w:rsidR="00A63741" w:rsidRPr="00B2246A">
        <w:t xml:space="preserve">y en los </w:t>
      </w:r>
      <w:r w:rsidR="00574743" w:rsidRPr="00B2246A">
        <w:rPr>
          <w:smallCaps/>
        </w:rPr>
        <w:t>PLIEGOS</w:t>
      </w:r>
      <w:r w:rsidR="00A63741" w:rsidRPr="00B2246A">
        <w:t xml:space="preserve"> de la </w:t>
      </w:r>
      <w:r w:rsidR="00574743" w:rsidRPr="00B2246A">
        <w:rPr>
          <w:smallCaps/>
        </w:rPr>
        <w:t>SUBASTA</w:t>
      </w:r>
      <w:r w:rsidR="0012475B" w:rsidRPr="00B2246A">
        <w:rPr>
          <w:smallCaps/>
        </w:rPr>
        <w:t>.</w:t>
      </w:r>
    </w:p>
    <w:p w14:paraId="34712AF1" w14:textId="2F7A1ACD" w:rsidR="00FE618D" w:rsidRPr="00B2246A" w:rsidRDefault="00FE618D" w:rsidP="00F045FC">
      <w:pPr>
        <w:pStyle w:val="Prrafodelista"/>
        <w:numPr>
          <w:ilvl w:val="0"/>
          <w:numId w:val="35"/>
        </w:numPr>
        <w:autoSpaceDE w:val="0"/>
        <w:autoSpaceDN w:val="0"/>
        <w:adjustRightInd w:val="0"/>
        <w:spacing w:before="0" w:after="0"/>
        <w:contextualSpacing w:val="0"/>
      </w:pPr>
      <w:r w:rsidRPr="00B2246A">
        <w:t xml:space="preserve">En caso de que la vigencia de la </w:t>
      </w:r>
      <w:r w:rsidR="00574743" w:rsidRPr="00B2246A">
        <w:rPr>
          <w:smallCaps/>
        </w:rPr>
        <w:t>GARANTÍA DE SERIEDAD</w:t>
      </w:r>
      <w:r w:rsidRPr="00B2246A">
        <w:t xml:space="preserve"> no sea extendida de conformidad con lo señalado en este documento, o reemplazada por otra </w:t>
      </w:r>
      <w:r w:rsidR="00574743" w:rsidRPr="00B2246A">
        <w:rPr>
          <w:smallCaps/>
        </w:rPr>
        <w:t>GARANTÍA DE SERIEDAD</w:t>
      </w:r>
      <w:r w:rsidRPr="00B2246A">
        <w:rPr>
          <w:smallCaps/>
        </w:rPr>
        <w:t>,</w:t>
      </w:r>
      <w:r w:rsidRPr="00B2246A">
        <w:t xml:space="preserve"> que cumpla con los requisitos establecidos en los </w:t>
      </w:r>
      <w:r w:rsidR="00574743" w:rsidRPr="00B2246A">
        <w:rPr>
          <w:smallCaps/>
        </w:rPr>
        <w:t>PLIEGOS</w:t>
      </w:r>
      <w:r w:rsidRPr="00B2246A">
        <w:t xml:space="preserve"> y con la vigencia solicitada por la UPME.</w:t>
      </w:r>
    </w:p>
    <w:p w14:paraId="28190964" w14:textId="77777777" w:rsidR="00F9318F" w:rsidRPr="00B2246A" w:rsidRDefault="00F9318F" w:rsidP="00F045FC">
      <w:pPr>
        <w:pStyle w:val="Prrafodelista"/>
        <w:autoSpaceDE w:val="0"/>
        <w:autoSpaceDN w:val="0"/>
        <w:adjustRightInd w:val="0"/>
        <w:spacing w:before="0" w:after="0"/>
        <w:ind w:left="360"/>
        <w:contextualSpacing w:val="0"/>
      </w:pPr>
    </w:p>
    <w:p w14:paraId="7489332B" w14:textId="234EB163" w:rsidR="007A3DF3" w:rsidRPr="00B2246A" w:rsidRDefault="007A3DF3" w:rsidP="00F045FC">
      <w:pPr>
        <w:spacing w:before="0" w:after="0"/>
      </w:pPr>
      <w:r w:rsidRPr="00B2246A">
        <w:t xml:space="preserve">El beneficiario de la presente Garantía tendrá la preferencia para obtener incondicionalmente el pago de la obligación garantizada en el momento de su ejecución. </w:t>
      </w:r>
    </w:p>
    <w:p w14:paraId="1CF7F696" w14:textId="77777777" w:rsidR="00F9318F" w:rsidRPr="00B2246A" w:rsidRDefault="00F9318F" w:rsidP="00F045FC">
      <w:pPr>
        <w:spacing w:before="0" w:after="0"/>
      </w:pPr>
    </w:p>
    <w:p w14:paraId="4E7CEDBC" w14:textId="78DBB739" w:rsidR="00A93164" w:rsidRPr="00B2246A" w:rsidRDefault="007A3DF3" w:rsidP="00F045FC">
      <w:pPr>
        <w:spacing w:before="0" w:after="0"/>
      </w:pPr>
      <w:r w:rsidRPr="00B2246A">
        <w:t>Para el pago de la suma garantizada bastará que la UPME presente a través de su representante legal, en la oficina donde fue emitida la garantía, una solicitud por escrito en español, expresando que se incumplieron por parte del garantizado</w:t>
      </w:r>
      <w:r w:rsidR="00C0429E" w:rsidRPr="00B2246A">
        <w:t xml:space="preserve">, las </w:t>
      </w:r>
      <w:r w:rsidRPr="00B2246A">
        <w:t xml:space="preserve">obligaciones derivadas del objeto cubierto por la presente </w:t>
      </w:r>
      <w:r w:rsidR="00574743" w:rsidRPr="00B2246A">
        <w:rPr>
          <w:smallCaps/>
        </w:rPr>
        <w:t>GARANTÍA DE SERIEDAD</w:t>
      </w:r>
      <w:r w:rsidRPr="00B2246A">
        <w:t xml:space="preserve">. El pago se hará a primer requerimiento que haga </w:t>
      </w:r>
      <w:r w:rsidR="00A93164" w:rsidRPr="00B2246A">
        <w:t>la UPME</w:t>
      </w:r>
      <w:r w:rsidR="00653DFB" w:rsidRPr="00B2246A">
        <w:t>.</w:t>
      </w:r>
      <w:r w:rsidRPr="00B2246A">
        <w:t xml:space="preserve"> </w:t>
      </w:r>
    </w:p>
    <w:p w14:paraId="150F489B" w14:textId="77777777" w:rsidR="00F9318F" w:rsidRPr="00B2246A" w:rsidRDefault="00F9318F" w:rsidP="00F045FC">
      <w:pPr>
        <w:spacing w:before="0" w:after="0"/>
      </w:pPr>
    </w:p>
    <w:p w14:paraId="29B91B8B" w14:textId="09454C2C" w:rsidR="007A3DF3" w:rsidRPr="00B2246A" w:rsidRDefault="007A3DF3" w:rsidP="00F045FC">
      <w:pPr>
        <w:spacing w:before="0" w:after="0"/>
      </w:pPr>
      <w:r w:rsidRPr="00B2246A">
        <w:t xml:space="preserve">Renunciamos expresamente al beneficio de excusión. Para el pago no se exigirá ninguna formalidad o requisito adicional; por ende, no se requerirá a </w:t>
      </w:r>
      <w:r w:rsidR="00A93164" w:rsidRPr="00B2246A">
        <w:t xml:space="preserve">la UPME </w:t>
      </w:r>
      <w:r w:rsidRPr="00B2246A">
        <w:t xml:space="preserve">la exhibición o el acompañamiento del original o copia de esta Garantía Bancaria ni requerimiento judicial, extrajudicial, o requisito de cualquier otro tipo. Se entenderá en consecuencia, que la presente </w:t>
      </w:r>
      <w:r w:rsidR="00574743" w:rsidRPr="00B2246A">
        <w:rPr>
          <w:smallCaps/>
        </w:rPr>
        <w:t>GARANTÍA DE SERIEDAD</w:t>
      </w:r>
      <w:r w:rsidR="00574743" w:rsidRPr="00B2246A">
        <w:t xml:space="preserve"> </w:t>
      </w:r>
      <w:r w:rsidRPr="00B2246A">
        <w:t xml:space="preserve">constituye título ejecutivo con su simple presentación acompañada de la manifestación de la UPME sobre el monto del incumplimiento. </w:t>
      </w:r>
    </w:p>
    <w:p w14:paraId="5CF923F2" w14:textId="77777777" w:rsidR="00F9318F" w:rsidRPr="00B2246A" w:rsidRDefault="00F9318F" w:rsidP="00F045FC">
      <w:pPr>
        <w:spacing w:before="0" w:after="0"/>
      </w:pPr>
    </w:p>
    <w:p w14:paraId="3D625998" w14:textId="75892140" w:rsidR="007A3DF3" w:rsidRPr="00B2246A" w:rsidRDefault="007A3DF3" w:rsidP="00F045FC">
      <w:pPr>
        <w:spacing w:before="0" w:after="0"/>
      </w:pPr>
      <w:r w:rsidRPr="00B2246A">
        <w:t xml:space="preserve">El Banco pagará en la cuenta donde determine el respectivo </w:t>
      </w:r>
      <w:r w:rsidR="0084546A" w:rsidRPr="00B2246A">
        <w:t>b</w:t>
      </w:r>
      <w:r w:rsidRPr="00B2246A">
        <w:t xml:space="preserve">eneficiario, la suma requerida a más tardar dentro de los </w:t>
      </w:r>
      <w:r w:rsidR="00CA4A76" w:rsidRPr="00B2246A">
        <w:t>[dos (2)]</w:t>
      </w:r>
      <w:r w:rsidR="00CA4A76" w:rsidRPr="00B2246A">
        <w:rPr>
          <w:rStyle w:val="Refdenotaalpie"/>
          <w:rFonts w:cs="Arial"/>
        </w:rPr>
        <w:footnoteReference w:id="19"/>
      </w:r>
      <w:r w:rsidR="00CA4A76" w:rsidRPr="00B2246A">
        <w:t xml:space="preserve"> </w:t>
      </w:r>
      <w:r w:rsidRPr="00B2246A">
        <w:t>días hábiles bancarios siguientes a la radicación de la solicitud de pago. Las solicitudes radicadas en horarios extendidos, se entenderán presentadas en el día hábil siguiente a su radicación.</w:t>
      </w:r>
    </w:p>
    <w:p w14:paraId="28CD9368" w14:textId="77777777" w:rsidR="00F9318F" w:rsidRPr="00B2246A" w:rsidRDefault="00F9318F" w:rsidP="00F045FC">
      <w:pPr>
        <w:spacing w:before="0" w:after="0"/>
      </w:pPr>
    </w:p>
    <w:p w14:paraId="0113FB9B" w14:textId="7557863F" w:rsidR="007A3DF3" w:rsidRPr="00B2246A" w:rsidRDefault="007A3DF3" w:rsidP="00F045FC">
      <w:pPr>
        <w:spacing w:before="0" w:after="0"/>
      </w:pPr>
      <w:r w:rsidRPr="00B2246A">
        <w:t xml:space="preserve">La </w:t>
      </w:r>
      <w:r w:rsidR="00574743" w:rsidRPr="00B2246A">
        <w:rPr>
          <w:smallCaps/>
        </w:rPr>
        <w:t>GARANTÍA DE SERIEDAD</w:t>
      </w:r>
      <w:r w:rsidR="00574743" w:rsidRPr="00B2246A">
        <w:t xml:space="preserve"> </w:t>
      </w:r>
      <w:r w:rsidRPr="00B2246A">
        <w:t xml:space="preserve">podrá ser utilizada, durante su vigencia, parcialmente y cuantas veces sea necesario hasta completar el monto total de la misma. El </w:t>
      </w:r>
      <w:r w:rsidR="00094CB0" w:rsidRPr="00B2246A">
        <w:t xml:space="preserve">pago se hará </w:t>
      </w:r>
      <w:r w:rsidRPr="00B2246A">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631F1E55" w14:textId="77777777" w:rsidR="00F9318F" w:rsidRPr="00B2246A" w:rsidRDefault="00F9318F" w:rsidP="00F045FC">
      <w:pPr>
        <w:spacing w:before="0" w:after="0"/>
      </w:pPr>
    </w:p>
    <w:p w14:paraId="76A8258C" w14:textId="4A32564E" w:rsidR="007A3DF3" w:rsidRPr="00B2246A" w:rsidRDefault="007A3DF3" w:rsidP="00F045FC">
      <w:pPr>
        <w:autoSpaceDE w:val="0"/>
        <w:autoSpaceDN w:val="0"/>
        <w:adjustRightInd w:val="0"/>
        <w:spacing w:before="0" w:after="0"/>
      </w:pPr>
      <w:r w:rsidRPr="00B2246A">
        <w:t xml:space="preserve">Nuestras obligaciones bajo la presente </w:t>
      </w:r>
      <w:r w:rsidR="00574743" w:rsidRPr="00B2246A">
        <w:rPr>
          <w:smallCaps/>
        </w:rPr>
        <w:t>GARANTÍA DE SERIEDAD</w:t>
      </w:r>
      <w:r w:rsidR="00574743" w:rsidRPr="00B2246A">
        <w:t xml:space="preserve"> </w:t>
      </w:r>
      <w:r w:rsidRPr="00B2246A">
        <w:t xml:space="preserve">incluyendo el pago del monto garantizado, no se verán afectadas por cualquier disputa entre la UPME y el </w:t>
      </w:r>
      <w:r w:rsidR="003F23A5" w:rsidRPr="00B2246A">
        <w:t xml:space="preserve">Garantizado </w:t>
      </w:r>
      <w:r w:rsidR="0024784C" w:rsidRPr="00B2246A">
        <w:t xml:space="preserve">o entre los </w:t>
      </w:r>
      <w:r w:rsidR="00574743" w:rsidRPr="00B2246A">
        <w:rPr>
          <w:smallCaps/>
        </w:rPr>
        <w:t>ADJUDICATARIOS</w:t>
      </w:r>
      <w:r w:rsidR="0024784C" w:rsidRPr="00B2246A">
        <w:t xml:space="preserve"> de los </w:t>
      </w:r>
      <w:r w:rsidR="00ED31D5" w:rsidRPr="00B2246A">
        <w:rPr>
          <w:smallCaps/>
        </w:rPr>
        <w:t>CONTRATOS DE ENERGÍA A LARGO PLAZO</w:t>
      </w:r>
      <w:r w:rsidR="0024784C" w:rsidRPr="00B2246A">
        <w:t xml:space="preserve">. </w:t>
      </w:r>
    </w:p>
    <w:p w14:paraId="2BB56D90" w14:textId="584C535D" w:rsidR="007A3DF3" w:rsidRPr="00B2246A" w:rsidRDefault="007A3DF3" w:rsidP="00F045FC">
      <w:pPr>
        <w:autoSpaceDE w:val="0"/>
        <w:autoSpaceDN w:val="0"/>
        <w:adjustRightInd w:val="0"/>
        <w:spacing w:before="0" w:after="0"/>
      </w:pPr>
      <w:r w:rsidRPr="00B2246A">
        <w:lastRenderedPageBreak/>
        <w:t xml:space="preserve">Cualquier demora de nuestra parte para pagar el monto de la </w:t>
      </w:r>
      <w:r w:rsidR="00574743" w:rsidRPr="00B2246A">
        <w:t>G</w:t>
      </w:r>
      <w:r w:rsidR="00574743"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máxima moratoria permitida por la ley comercial vigente a la fecha de pago. </w:t>
      </w:r>
    </w:p>
    <w:p w14:paraId="123CD24B" w14:textId="77777777" w:rsidR="00F9318F" w:rsidRPr="00B2246A" w:rsidRDefault="00F9318F" w:rsidP="00F045FC">
      <w:pPr>
        <w:autoSpaceDE w:val="0"/>
        <w:autoSpaceDN w:val="0"/>
        <w:adjustRightInd w:val="0"/>
        <w:spacing w:before="0" w:after="0"/>
      </w:pPr>
    </w:p>
    <w:p w14:paraId="7A5FFDBC" w14:textId="61388E16" w:rsidR="00DA6AED" w:rsidRPr="00B2246A" w:rsidRDefault="0091479E" w:rsidP="00F045FC">
      <w:pPr>
        <w:spacing w:before="0" w:after="0"/>
      </w:pPr>
      <w:r w:rsidRPr="00B2246A">
        <w:t xml:space="preserve">La presente </w:t>
      </w:r>
      <w:r w:rsidR="00574743" w:rsidRPr="00B2246A">
        <w:rPr>
          <w:smallCaps/>
        </w:rPr>
        <w:t>GARANTÍA DE SERIEDAD</w:t>
      </w:r>
      <w:r w:rsidR="00574743" w:rsidRPr="00B2246A">
        <w:t xml:space="preserve"> </w:t>
      </w:r>
      <w:r w:rsidRPr="00B2246A">
        <w:t>se regirá por las normas colombianas aplicables</w:t>
      </w:r>
      <w:r w:rsidRPr="00B2246A">
        <w:rPr>
          <w:rStyle w:val="Refdenotaalpie"/>
          <w:rFonts w:cs="Arial"/>
        </w:rPr>
        <w:footnoteReference w:id="20"/>
      </w:r>
      <w:r w:rsidRPr="00B2246A">
        <w:t>.</w:t>
      </w:r>
      <w:r w:rsidR="007A3DF3" w:rsidRPr="00B2246A">
        <w:t xml:space="preserve"> </w:t>
      </w:r>
    </w:p>
    <w:p w14:paraId="620220D3" w14:textId="77777777" w:rsidR="00DA6AED" w:rsidRPr="00B2246A" w:rsidRDefault="00DA6AED" w:rsidP="00F045FC">
      <w:pPr>
        <w:spacing w:before="0" w:after="0"/>
      </w:pPr>
    </w:p>
    <w:p w14:paraId="6A38FC82" w14:textId="45301E2B" w:rsidR="0091479E" w:rsidRPr="00B2246A" w:rsidRDefault="007A3DF3" w:rsidP="00F045FC">
      <w:pPr>
        <w:spacing w:before="0" w:after="0"/>
      </w:pPr>
      <w:r w:rsidRPr="00B2246A">
        <w:t>Cualquier disputa que pueda surgir en relación con la presente garantía entre el otorgante y la UPME o entre el otorgante y los beneficiarios, será resu</w:t>
      </w:r>
      <w:r w:rsidR="00CA4A76" w:rsidRPr="00B2246A">
        <w:t>e</w:t>
      </w:r>
      <w:r w:rsidRPr="00B2246A">
        <w:t>lta definitivamente por la justicia ordinaria</w:t>
      </w:r>
      <w:r w:rsidRPr="00B2246A">
        <w:rPr>
          <w:rStyle w:val="Refdenotaalpie"/>
          <w:rFonts w:cs="Arial"/>
        </w:rPr>
        <w:footnoteReference w:id="21"/>
      </w:r>
      <w:r w:rsidRPr="00B2246A">
        <w:t xml:space="preserve">. </w:t>
      </w:r>
    </w:p>
    <w:p w14:paraId="4476D72C" w14:textId="77777777" w:rsidR="00F9318F" w:rsidRPr="00B2246A" w:rsidRDefault="00F9318F" w:rsidP="00F045FC">
      <w:pPr>
        <w:spacing w:before="0" w:after="0"/>
      </w:pPr>
    </w:p>
    <w:p w14:paraId="273C0735" w14:textId="464F8667" w:rsidR="00DA601C" w:rsidRPr="00B2246A" w:rsidRDefault="00DA601C" w:rsidP="00F045FC">
      <w:pPr>
        <w:autoSpaceDE w:val="0"/>
        <w:autoSpaceDN w:val="0"/>
        <w:adjustRightInd w:val="0"/>
        <w:spacing w:before="0" w:after="0"/>
      </w:pPr>
      <w:r w:rsidRPr="00B2246A">
        <w:t xml:space="preserve">Salvo indicación expresa en sentido contrario, los términos utilizados en la señalada </w:t>
      </w:r>
      <w:r w:rsidR="00574743" w:rsidRPr="00B2246A">
        <w:rPr>
          <w:smallCaps/>
        </w:rPr>
        <w:t>GARANTÍA DE SERIEDAD</w:t>
      </w:r>
      <w:r w:rsidR="00574743" w:rsidRPr="00B2246A">
        <w:t xml:space="preserve"> </w:t>
      </w:r>
      <w:r w:rsidRPr="00B2246A">
        <w:t xml:space="preserve">tienen el mismo significado que se les atribuye en los </w:t>
      </w:r>
      <w:r w:rsidR="00574743" w:rsidRPr="00B2246A">
        <w:rPr>
          <w:smallCaps/>
        </w:rPr>
        <w:t>PLIEGOS</w:t>
      </w:r>
      <w:r w:rsidRPr="00B2246A">
        <w:t xml:space="preserve"> de la presente subasta. </w:t>
      </w:r>
    </w:p>
    <w:p w14:paraId="4EB07594" w14:textId="77777777" w:rsidR="00F9318F" w:rsidRPr="00B2246A" w:rsidRDefault="00F9318F" w:rsidP="00F045FC">
      <w:pPr>
        <w:autoSpaceDE w:val="0"/>
        <w:autoSpaceDN w:val="0"/>
        <w:adjustRightInd w:val="0"/>
        <w:spacing w:before="0" w:after="0"/>
      </w:pPr>
    </w:p>
    <w:p w14:paraId="44ED3905" w14:textId="35A2E4D9" w:rsidR="00DA601C" w:rsidRPr="00B2246A" w:rsidRDefault="00DA601C" w:rsidP="00F045FC">
      <w:pPr>
        <w:autoSpaceDE w:val="0"/>
        <w:autoSpaceDN w:val="0"/>
        <w:adjustRightInd w:val="0"/>
        <w:spacing w:before="0" w:after="0"/>
      </w:pPr>
      <w:r w:rsidRPr="00B2246A">
        <w:t xml:space="preserve">Así mismo declaramos bajo la gravedad del juramento, que la información presentada es veraz y que como </w:t>
      </w:r>
      <w:r w:rsidR="00574743" w:rsidRPr="00B2246A">
        <w:rPr>
          <w:smallCaps/>
        </w:rPr>
        <w:t>PARTICIPANTES</w:t>
      </w:r>
      <w:r w:rsidRPr="00B2246A">
        <w:t xml:space="preserve"> declaramos conocer y cumplir las </w:t>
      </w:r>
      <w:r w:rsidR="00574743" w:rsidRPr="00B2246A">
        <w:rPr>
          <w:smallCaps/>
        </w:rPr>
        <w:t>DISPOSICIONES</w:t>
      </w:r>
      <w:r w:rsidR="00574743" w:rsidRPr="00B2246A">
        <w:t xml:space="preserve"> </w:t>
      </w:r>
      <w:r w:rsidR="00574743" w:rsidRPr="00B2246A">
        <w:rPr>
          <w:smallCaps/>
        </w:rPr>
        <w:t>APLICABLES</w:t>
      </w:r>
      <w:r w:rsidRPr="00B2246A">
        <w:t xml:space="preserve">. </w:t>
      </w:r>
    </w:p>
    <w:p w14:paraId="01D3275F" w14:textId="77777777" w:rsidR="00F9318F" w:rsidRPr="00B2246A" w:rsidRDefault="00F9318F" w:rsidP="00F045FC">
      <w:pPr>
        <w:autoSpaceDE w:val="0"/>
        <w:autoSpaceDN w:val="0"/>
        <w:adjustRightInd w:val="0"/>
        <w:spacing w:before="0" w:after="0"/>
      </w:pPr>
    </w:p>
    <w:p w14:paraId="5BB15A91" w14:textId="77777777" w:rsidR="00DA601C" w:rsidRPr="00B2246A" w:rsidRDefault="00DA601C" w:rsidP="00F045FC">
      <w:pPr>
        <w:autoSpaceDE w:val="0"/>
        <w:autoSpaceDN w:val="0"/>
        <w:adjustRightInd w:val="0"/>
        <w:spacing w:before="0" w:after="0"/>
      </w:pPr>
      <w:r w:rsidRPr="00B2246A">
        <w:t xml:space="preserve">Cordialmente, </w:t>
      </w:r>
    </w:p>
    <w:p w14:paraId="3DEC6024" w14:textId="77777777" w:rsidR="00DA601C" w:rsidRPr="00B2246A" w:rsidRDefault="00DA601C" w:rsidP="00F045FC">
      <w:pPr>
        <w:autoSpaceDE w:val="0"/>
        <w:autoSpaceDN w:val="0"/>
        <w:adjustRightInd w:val="0"/>
        <w:spacing w:before="0" w:after="0"/>
      </w:pPr>
    </w:p>
    <w:p w14:paraId="30311B66" w14:textId="4287F360" w:rsidR="00DA601C" w:rsidRPr="00B2246A" w:rsidRDefault="00DA601C" w:rsidP="00F045FC">
      <w:pPr>
        <w:autoSpaceDE w:val="0"/>
        <w:autoSpaceDN w:val="0"/>
        <w:adjustRightInd w:val="0"/>
        <w:spacing w:before="0" w:after="0"/>
        <w:rPr>
          <w:i/>
        </w:rPr>
      </w:pPr>
      <w:r w:rsidRPr="00B2246A">
        <w:rPr>
          <w:i/>
        </w:rPr>
        <w:t>{</w:t>
      </w:r>
      <w:r w:rsidR="00574743" w:rsidRPr="00B2246A">
        <w:rPr>
          <w:i/>
        </w:rPr>
        <w:t>P</w:t>
      </w:r>
      <w:r w:rsidRPr="00B2246A">
        <w:rPr>
          <w:i/>
        </w:rPr>
        <w:t xml:space="preserve">or parte entidad que emite la </w:t>
      </w:r>
      <w:r w:rsidR="00F37E08" w:rsidRPr="00B2246A">
        <w:rPr>
          <w:i/>
        </w:rPr>
        <w:t>GARANTÍA DE SERIEDAD</w:t>
      </w:r>
      <w:r w:rsidRPr="00B2246A">
        <w:rPr>
          <w:i/>
        </w:rPr>
        <w:t xml:space="preserve">} </w:t>
      </w:r>
    </w:p>
    <w:p w14:paraId="66F4D51F" w14:textId="77777777" w:rsidR="00DA601C" w:rsidRPr="00B2246A" w:rsidRDefault="00DA601C" w:rsidP="00F045FC">
      <w:pPr>
        <w:autoSpaceDE w:val="0"/>
        <w:autoSpaceDN w:val="0"/>
        <w:adjustRightInd w:val="0"/>
        <w:spacing w:before="0" w:after="0"/>
      </w:pPr>
    </w:p>
    <w:p w14:paraId="59A0E186" w14:textId="6C457D79" w:rsidR="00DA601C" w:rsidRPr="00B2246A" w:rsidRDefault="00DA601C" w:rsidP="00F045FC">
      <w:pPr>
        <w:autoSpaceDE w:val="0"/>
        <w:autoSpaceDN w:val="0"/>
        <w:adjustRightInd w:val="0"/>
        <w:spacing w:before="0" w:after="0"/>
      </w:pPr>
      <w:r w:rsidRPr="00B2246A">
        <w:t>[</w:t>
      </w:r>
      <w:r w:rsidRPr="00B2246A">
        <w:rPr>
          <w:u w:val="single"/>
        </w:rPr>
        <w:t xml:space="preserve">Firma del </w:t>
      </w:r>
      <w:r w:rsidR="00F37E08" w:rsidRPr="00B2246A">
        <w:rPr>
          <w:u w:val="single"/>
        </w:rPr>
        <w:t xml:space="preserve">REPRESENTANTE LEGAL </w:t>
      </w:r>
      <w:r w:rsidRPr="00B2246A">
        <w:rPr>
          <w:u w:val="single"/>
        </w:rPr>
        <w:t>de la entidad que emite la garantía</w:t>
      </w:r>
      <w:r w:rsidRPr="00B2246A">
        <w:t xml:space="preserve">]  </w:t>
      </w:r>
    </w:p>
    <w:p w14:paraId="0BF8B4AA" w14:textId="77777777" w:rsidR="00DA601C" w:rsidRPr="00B2246A" w:rsidRDefault="00DA601C"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5F378F35" w14:textId="749076F9" w:rsidR="00DA601C" w:rsidRPr="00B2246A" w:rsidRDefault="00DA601C" w:rsidP="00F045FC">
      <w:pPr>
        <w:autoSpaceDE w:val="0"/>
        <w:autoSpaceDN w:val="0"/>
        <w:adjustRightInd w:val="0"/>
        <w:spacing w:before="0" w:after="0"/>
      </w:pPr>
      <w:r w:rsidRPr="00B2246A">
        <w:t>[</w:t>
      </w:r>
      <w:r w:rsidRPr="00B2246A">
        <w:rPr>
          <w:u w:val="single"/>
        </w:rPr>
        <w:t xml:space="preserve">Indicar cargo del </w:t>
      </w:r>
      <w:r w:rsidR="00F37E08" w:rsidRPr="00B2246A">
        <w:rPr>
          <w:u w:val="single"/>
        </w:rPr>
        <w:t>f</w:t>
      </w:r>
      <w:r w:rsidRPr="00B2246A">
        <w:rPr>
          <w:u w:val="single"/>
        </w:rPr>
        <w:t>irmante</w:t>
      </w:r>
      <w:r w:rsidRPr="00B2246A">
        <w:t>]</w:t>
      </w:r>
    </w:p>
    <w:p w14:paraId="717DDFF5" w14:textId="77777777" w:rsidR="00DA601C" w:rsidRPr="00B2246A" w:rsidRDefault="00DA601C" w:rsidP="00F045FC">
      <w:pPr>
        <w:autoSpaceDE w:val="0"/>
        <w:autoSpaceDN w:val="0"/>
        <w:adjustRightInd w:val="0"/>
        <w:spacing w:before="0" w:after="0"/>
      </w:pPr>
    </w:p>
    <w:p w14:paraId="0505B5F0" w14:textId="5F9EF6B5" w:rsidR="00DA601C" w:rsidRPr="00B2246A" w:rsidRDefault="00F37E08" w:rsidP="00F045FC">
      <w:pPr>
        <w:autoSpaceDE w:val="0"/>
        <w:autoSpaceDN w:val="0"/>
        <w:adjustRightInd w:val="0"/>
        <w:spacing w:before="0" w:after="0"/>
      </w:pPr>
      <w:r w:rsidRPr="00B2246A">
        <w:t xml:space="preserve">REPRESENTANTE LEGAL </w:t>
      </w:r>
      <w:r w:rsidR="00DA601C" w:rsidRPr="00B2246A">
        <w:t>de [</w:t>
      </w:r>
      <w:r w:rsidR="00DA601C" w:rsidRPr="00B2246A">
        <w:rPr>
          <w:u w:val="single"/>
        </w:rPr>
        <w:t>Indicar nombre de la entidad que emite la garantía</w:t>
      </w:r>
      <w:r w:rsidR="00DA601C" w:rsidRPr="00B2246A">
        <w:t>]</w:t>
      </w:r>
    </w:p>
    <w:p w14:paraId="47217C72" w14:textId="77777777" w:rsidR="00DA601C" w:rsidRPr="00B2246A" w:rsidRDefault="00DA601C"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6AB00D75" w14:textId="77777777" w:rsidR="00DA601C" w:rsidRPr="00B2246A" w:rsidRDefault="00DA601C" w:rsidP="00F045FC">
      <w:pPr>
        <w:autoSpaceDE w:val="0"/>
        <w:autoSpaceDN w:val="0"/>
        <w:adjustRightInd w:val="0"/>
        <w:spacing w:before="0" w:after="0"/>
      </w:pPr>
    </w:p>
    <w:p w14:paraId="6DD55356" w14:textId="65312B23" w:rsidR="00DA601C" w:rsidRPr="00B2246A" w:rsidRDefault="00DA601C" w:rsidP="00F045FC">
      <w:pPr>
        <w:autoSpaceDE w:val="0"/>
        <w:autoSpaceDN w:val="0"/>
        <w:adjustRightInd w:val="0"/>
        <w:spacing w:before="0" w:after="0"/>
        <w:rPr>
          <w:i/>
        </w:rPr>
      </w:pPr>
      <w:r w:rsidRPr="00B2246A">
        <w:rPr>
          <w:i/>
        </w:rPr>
        <w:t>{</w:t>
      </w:r>
      <w:r w:rsidR="00574743" w:rsidRPr="00B2246A">
        <w:rPr>
          <w:i/>
        </w:rPr>
        <w:t>P</w:t>
      </w:r>
      <w:r w:rsidRPr="00B2246A">
        <w:rPr>
          <w:i/>
        </w:rPr>
        <w:t xml:space="preserve">or parte del </w:t>
      </w:r>
      <w:r w:rsidR="00F37E08" w:rsidRPr="00B2246A">
        <w:rPr>
          <w:i/>
        </w:rPr>
        <w:t>PARTICIPANTE</w:t>
      </w:r>
      <w:r w:rsidRPr="00B2246A">
        <w:rPr>
          <w:i/>
        </w:rPr>
        <w:t xml:space="preserve">} </w:t>
      </w:r>
    </w:p>
    <w:p w14:paraId="3C123968" w14:textId="77777777" w:rsidR="00574743" w:rsidRPr="00B2246A" w:rsidRDefault="00574743" w:rsidP="00F045FC">
      <w:pPr>
        <w:autoSpaceDE w:val="0"/>
        <w:autoSpaceDN w:val="0"/>
        <w:adjustRightInd w:val="0"/>
        <w:spacing w:before="0" w:after="0"/>
      </w:pPr>
    </w:p>
    <w:p w14:paraId="2BEB0D25" w14:textId="6A3B4728" w:rsidR="00DA601C" w:rsidRPr="00B2246A" w:rsidRDefault="00DA601C" w:rsidP="00F045FC">
      <w:pPr>
        <w:autoSpaceDE w:val="0"/>
        <w:autoSpaceDN w:val="0"/>
        <w:adjustRightInd w:val="0"/>
        <w:spacing w:before="0" w:after="0"/>
      </w:pPr>
      <w:r w:rsidRPr="00B2246A">
        <w:t>[</w:t>
      </w:r>
      <w:r w:rsidRPr="00B2246A">
        <w:rPr>
          <w:u w:val="single"/>
        </w:rPr>
        <w:t xml:space="preserve">Firma del </w:t>
      </w:r>
      <w:r w:rsidR="00F37E08" w:rsidRPr="00B2246A">
        <w:rPr>
          <w:u w:val="single"/>
        </w:rPr>
        <w:t xml:space="preserve">REPRESENTANTE LEGAL </w:t>
      </w:r>
      <w:r w:rsidRPr="00B2246A">
        <w:rPr>
          <w:u w:val="single"/>
        </w:rPr>
        <w:t xml:space="preserve">o </w:t>
      </w:r>
      <w:r w:rsidR="00F37E08" w:rsidRPr="00B2246A">
        <w:rPr>
          <w:u w:val="single"/>
        </w:rPr>
        <w:t>APODERADO</w:t>
      </w:r>
      <w:r w:rsidRPr="00B2246A">
        <w:rPr>
          <w:u w:val="single"/>
        </w:rPr>
        <w:t xml:space="preserve"> del </w:t>
      </w:r>
      <w:r w:rsidR="00F37E08" w:rsidRPr="00B2246A">
        <w:rPr>
          <w:u w:val="single"/>
        </w:rPr>
        <w:t>PARTICIPANTE</w:t>
      </w:r>
      <w:r w:rsidRPr="00B2246A">
        <w:t xml:space="preserve">]  </w:t>
      </w:r>
    </w:p>
    <w:p w14:paraId="73640481" w14:textId="77777777" w:rsidR="00DA601C" w:rsidRPr="00B2246A" w:rsidRDefault="00DA601C"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5F0DAE51" w14:textId="2A50C125" w:rsidR="00DA601C" w:rsidRPr="00B2246A" w:rsidRDefault="00DA601C" w:rsidP="00F045FC">
      <w:pPr>
        <w:autoSpaceDE w:val="0"/>
        <w:autoSpaceDN w:val="0"/>
        <w:adjustRightInd w:val="0"/>
        <w:spacing w:before="0" w:after="0"/>
      </w:pPr>
      <w:r w:rsidRPr="00B2246A">
        <w:t>[</w:t>
      </w:r>
      <w:r w:rsidRPr="00B2246A">
        <w:rPr>
          <w:u w:val="single"/>
        </w:rPr>
        <w:t xml:space="preserve">Indicar cargo del </w:t>
      </w:r>
      <w:r w:rsidR="00F37E08" w:rsidRPr="00B2246A">
        <w:rPr>
          <w:u w:val="single"/>
        </w:rPr>
        <w:t>f</w:t>
      </w:r>
      <w:r w:rsidRPr="00B2246A">
        <w:rPr>
          <w:u w:val="single"/>
        </w:rPr>
        <w:t>irmante</w:t>
      </w:r>
      <w:r w:rsidRPr="00B2246A">
        <w:t>]</w:t>
      </w:r>
    </w:p>
    <w:p w14:paraId="2AE5312B" w14:textId="669BE8BD" w:rsidR="00DA601C" w:rsidRPr="00B2246A" w:rsidRDefault="00DA601C" w:rsidP="00F045FC">
      <w:pPr>
        <w:autoSpaceDE w:val="0"/>
        <w:autoSpaceDN w:val="0"/>
        <w:adjustRightInd w:val="0"/>
        <w:spacing w:before="0" w:after="0"/>
      </w:pPr>
      <w:r w:rsidRPr="00B2246A">
        <w:t>[</w:t>
      </w:r>
      <w:r w:rsidRPr="00B2246A">
        <w:rPr>
          <w:u w:val="single"/>
        </w:rPr>
        <w:t>Indicar la calidad del firmante: “</w:t>
      </w:r>
      <w:r w:rsidR="00F37E08" w:rsidRPr="00B2246A">
        <w:rPr>
          <w:u w:val="single"/>
        </w:rPr>
        <w:t>REPRESENTANTE LEGAL</w:t>
      </w:r>
      <w:r w:rsidRPr="00B2246A">
        <w:rPr>
          <w:u w:val="single"/>
        </w:rPr>
        <w:t xml:space="preserve"> o </w:t>
      </w:r>
      <w:r w:rsidR="00F37E08" w:rsidRPr="00B2246A">
        <w:rPr>
          <w:u w:val="single"/>
        </w:rPr>
        <w:t>APODERADO</w:t>
      </w:r>
      <w:r w:rsidRPr="00B2246A">
        <w:rPr>
          <w:u w:val="single"/>
        </w:rPr>
        <w:t xml:space="preserve"> del </w:t>
      </w:r>
      <w:r w:rsidR="00F37E08" w:rsidRPr="00B2246A">
        <w:rPr>
          <w:u w:val="single"/>
        </w:rPr>
        <w:t>PARTICIPANTE</w:t>
      </w:r>
      <w:r w:rsidRPr="00B2246A">
        <w:rPr>
          <w:u w:val="single"/>
        </w:rPr>
        <w:t>”</w:t>
      </w:r>
      <w:r w:rsidRPr="00B2246A">
        <w:t>]</w:t>
      </w:r>
    </w:p>
    <w:p w14:paraId="359C0CFF" w14:textId="770E83B3" w:rsidR="00F2761A" w:rsidRPr="00B2246A" w:rsidRDefault="00DA601C" w:rsidP="00F045FC">
      <w:pPr>
        <w:autoSpaceDE w:val="0"/>
        <w:autoSpaceDN w:val="0"/>
        <w:adjustRightInd w:val="0"/>
        <w:spacing w:before="0" w:after="0"/>
        <w:rPr>
          <w:u w:val="single"/>
        </w:rPr>
      </w:pPr>
      <w:r w:rsidRPr="00B2246A">
        <w:t>[</w:t>
      </w:r>
      <w:r w:rsidRPr="00B2246A">
        <w:rPr>
          <w:u w:val="single"/>
        </w:rPr>
        <w:t xml:space="preserve">Indicar nombre del </w:t>
      </w:r>
      <w:r w:rsidR="00F37E08" w:rsidRPr="00B2246A">
        <w:rPr>
          <w:u w:val="single"/>
        </w:rPr>
        <w:t>PARTICIPANTE]</w:t>
      </w:r>
    </w:p>
    <w:p w14:paraId="64A88C10" w14:textId="2790E477" w:rsidR="00F9318F" w:rsidRPr="00B2246A" w:rsidRDefault="00F9318F" w:rsidP="00F045FC">
      <w:pPr>
        <w:autoSpaceDE w:val="0"/>
        <w:autoSpaceDN w:val="0"/>
        <w:adjustRightInd w:val="0"/>
        <w:spacing w:before="0" w:after="0"/>
        <w:rPr>
          <w:i/>
          <w:u w:val="single"/>
        </w:rPr>
      </w:pPr>
    </w:p>
    <w:p w14:paraId="7C996F83" w14:textId="12AE9FA0" w:rsidR="00F9318F" w:rsidRPr="00B2246A" w:rsidRDefault="00F9318F" w:rsidP="00F045FC">
      <w:pPr>
        <w:autoSpaceDE w:val="0"/>
        <w:autoSpaceDN w:val="0"/>
        <w:adjustRightInd w:val="0"/>
        <w:spacing w:before="0" w:after="0"/>
        <w:rPr>
          <w:i/>
          <w:u w:val="single"/>
        </w:rPr>
      </w:pPr>
    </w:p>
    <w:p w14:paraId="502E6BCE" w14:textId="1DC82D18" w:rsidR="00F9318F" w:rsidRPr="00B2246A" w:rsidRDefault="00F9318F" w:rsidP="00F045FC">
      <w:pPr>
        <w:autoSpaceDE w:val="0"/>
        <w:autoSpaceDN w:val="0"/>
        <w:adjustRightInd w:val="0"/>
        <w:spacing w:before="0" w:after="0"/>
        <w:rPr>
          <w:i/>
          <w:u w:val="single"/>
        </w:rPr>
      </w:pPr>
    </w:p>
    <w:p w14:paraId="2376A62C" w14:textId="5CD554FF" w:rsidR="00F9318F" w:rsidRPr="00B2246A" w:rsidRDefault="00F9318F" w:rsidP="00F045FC">
      <w:pPr>
        <w:autoSpaceDE w:val="0"/>
        <w:autoSpaceDN w:val="0"/>
        <w:adjustRightInd w:val="0"/>
        <w:spacing w:before="0" w:after="0"/>
        <w:rPr>
          <w:i/>
          <w:u w:val="single"/>
        </w:rPr>
      </w:pPr>
    </w:p>
    <w:p w14:paraId="1EF40252" w14:textId="4145870E" w:rsidR="00E20101" w:rsidRPr="00B2246A" w:rsidRDefault="00B60C39" w:rsidP="00F045FC">
      <w:pPr>
        <w:pStyle w:val="Ttulo2"/>
        <w:numPr>
          <w:ilvl w:val="0"/>
          <w:numId w:val="0"/>
        </w:numPr>
        <w:spacing w:before="0" w:after="0" w:line="240" w:lineRule="auto"/>
        <w:ind w:left="576" w:hanging="576"/>
        <w:jc w:val="center"/>
        <w:rPr>
          <w:szCs w:val="22"/>
        </w:rPr>
      </w:pPr>
      <w:r w:rsidRPr="00B2246A">
        <w:rPr>
          <w:szCs w:val="22"/>
        </w:rPr>
        <w:lastRenderedPageBreak/>
        <w:t>FORMULARIO No. 3</w:t>
      </w:r>
      <w:r w:rsidR="00CC6FC2" w:rsidRPr="00B2246A">
        <w:rPr>
          <w:szCs w:val="22"/>
        </w:rPr>
        <w:t xml:space="preserve"> C</w:t>
      </w:r>
      <w:r w:rsidR="00C12193" w:rsidRPr="00B2246A">
        <w:rPr>
          <w:szCs w:val="22"/>
        </w:rPr>
        <w:t xml:space="preserve">, </w:t>
      </w:r>
      <w:r w:rsidR="00E20101" w:rsidRPr="00B2246A">
        <w:rPr>
          <w:szCs w:val="22"/>
        </w:rPr>
        <w:t>Garantía de Seriedad (Stand By Letter Of Credit)</w:t>
      </w:r>
    </w:p>
    <w:p w14:paraId="389FA18F" w14:textId="09F1DE90" w:rsidR="00C12193" w:rsidRPr="00B2246A" w:rsidRDefault="00E20101" w:rsidP="00F045FC">
      <w:pPr>
        <w:pStyle w:val="Ttulo2"/>
        <w:numPr>
          <w:ilvl w:val="0"/>
          <w:numId w:val="0"/>
        </w:numPr>
        <w:spacing w:before="0" w:after="0" w:line="240" w:lineRule="auto"/>
        <w:ind w:left="576" w:hanging="576"/>
        <w:jc w:val="center"/>
        <w:rPr>
          <w:szCs w:val="22"/>
        </w:rPr>
      </w:pPr>
      <w:r w:rsidRPr="00B2246A">
        <w:rPr>
          <w:szCs w:val="22"/>
        </w:rPr>
        <w:t xml:space="preserve"> para Generadores Participantes </w:t>
      </w:r>
    </w:p>
    <w:p w14:paraId="5F05B786" w14:textId="5F5AF53E" w:rsidR="00C12193" w:rsidRPr="00B2246A" w:rsidRDefault="00C12193" w:rsidP="00F045FC">
      <w:pPr>
        <w:spacing w:before="0" w:after="0"/>
        <w:jc w:val="center"/>
      </w:pPr>
      <w:r w:rsidRPr="00B2246A">
        <w:t xml:space="preserve">(Numeral 8 de los </w:t>
      </w:r>
      <w:r w:rsidR="00A55522" w:rsidRPr="00B2246A">
        <w:rPr>
          <w:smallCaps/>
        </w:rPr>
        <w:t>PLIEGOS</w:t>
      </w:r>
      <w:r w:rsidRPr="00B2246A">
        <w:t>)</w:t>
      </w:r>
    </w:p>
    <w:p w14:paraId="57342365" w14:textId="77777777" w:rsidR="00E20101" w:rsidRPr="00B2246A" w:rsidRDefault="00E20101" w:rsidP="00F045FC">
      <w:pPr>
        <w:spacing w:before="0" w:after="0"/>
      </w:pPr>
    </w:p>
    <w:p w14:paraId="795E81F1" w14:textId="1C4326CC" w:rsidR="00C12193" w:rsidRPr="00B2246A" w:rsidRDefault="00C12193"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025F7AF8" w14:textId="77777777" w:rsidR="00E20101" w:rsidRPr="00B2246A" w:rsidRDefault="00E20101" w:rsidP="00F045FC">
      <w:pPr>
        <w:spacing w:before="0" w:after="0"/>
      </w:pPr>
    </w:p>
    <w:p w14:paraId="39ABFAD4" w14:textId="08D22EF1" w:rsidR="00C12193" w:rsidRPr="00B2246A" w:rsidRDefault="00C12193" w:rsidP="00F045FC">
      <w:pPr>
        <w:spacing w:before="0" w:after="0"/>
      </w:pPr>
      <w:r w:rsidRPr="00B2246A">
        <w:t xml:space="preserve">Señores </w:t>
      </w:r>
    </w:p>
    <w:p w14:paraId="15C26FA9" w14:textId="77777777" w:rsidR="00C12193" w:rsidRPr="00B2246A" w:rsidRDefault="00C12193" w:rsidP="00F045FC">
      <w:pPr>
        <w:spacing w:before="0" w:after="0"/>
      </w:pPr>
      <w:r w:rsidRPr="00B2246A">
        <w:t xml:space="preserve">UPME </w:t>
      </w:r>
    </w:p>
    <w:p w14:paraId="5F42554C" w14:textId="77777777" w:rsidR="00C12193" w:rsidRPr="00B2246A" w:rsidRDefault="00C12193" w:rsidP="00F045FC">
      <w:pPr>
        <w:spacing w:before="0" w:after="0"/>
      </w:pPr>
      <w:r w:rsidRPr="00B2246A">
        <w:t>Atn: Ricardo H. Ramírez</w:t>
      </w:r>
    </w:p>
    <w:p w14:paraId="0ECF3993" w14:textId="77777777" w:rsidR="00C12193" w:rsidRPr="00B2246A" w:rsidRDefault="00C12193" w:rsidP="00F045FC">
      <w:pPr>
        <w:spacing w:before="0" w:after="0"/>
      </w:pPr>
      <w:r w:rsidRPr="00B2246A">
        <w:t xml:space="preserve">Director(a) General </w:t>
      </w:r>
    </w:p>
    <w:p w14:paraId="3EE084A2" w14:textId="79FE6463" w:rsidR="00C12193" w:rsidRPr="00B2246A" w:rsidRDefault="00C12193" w:rsidP="00F045FC">
      <w:pPr>
        <w:spacing w:before="0" w:after="0"/>
      </w:pPr>
      <w:r w:rsidRPr="00B2246A">
        <w:t>Bogotá D.C., Colombia</w:t>
      </w:r>
    </w:p>
    <w:p w14:paraId="2F5E2260" w14:textId="77777777" w:rsidR="00E20101" w:rsidRPr="00B2246A" w:rsidRDefault="00E20101" w:rsidP="00F045FC">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7287"/>
      </w:tblGrid>
      <w:tr w:rsidR="00C12193" w:rsidRPr="00B2246A" w14:paraId="3BFCFB29" w14:textId="77777777" w:rsidTr="00AA1C21">
        <w:tc>
          <w:tcPr>
            <w:tcW w:w="1439" w:type="dxa"/>
          </w:tcPr>
          <w:p w14:paraId="464D1896" w14:textId="1858AFF1" w:rsidR="00C12193" w:rsidRPr="00B2246A" w:rsidRDefault="00C12193" w:rsidP="00F045FC">
            <w:pPr>
              <w:spacing w:before="0" w:after="0"/>
            </w:pPr>
          </w:p>
        </w:tc>
        <w:tc>
          <w:tcPr>
            <w:tcW w:w="7399" w:type="dxa"/>
          </w:tcPr>
          <w:p w14:paraId="16B51540" w14:textId="3A743D19" w:rsidR="00C12193" w:rsidRPr="00B2246A" w:rsidRDefault="00C12193" w:rsidP="00F045FC">
            <w:pPr>
              <w:spacing w:before="0" w:after="0"/>
            </w:pPr>
          </w:p>
        </w:tc>
      </w:tr>
      <w:tr w:rsidR="00C12193" w:rsidRPr="00B2246A" w14:paraId="43FDB014" w14:textId="77777777" w:rsidTr="00AA1C21">
        <w:tc>
          <w:tcPr>
            <w:tcW w:w="1439" w:type="dxa"/>
          </w:tcPr>
          <w:p w14:paraId="733C3599" w14:textId="6C8E95D4" w:rsidR="00C12193" w:rsidRPr="00B2246A" w:rsidRDefault="00C12193" w:rsidP="00F045FC">
            <w:pPr>
              <w:spacing w:before="0" w:after="0"/>
            </w:pPr>
            <w:r w:rsidRPr="00B2246A">
              <w:t>Participante:</w:t>
            </w:r>
          </w:p>
        </w:tc>
        <w:tc>
          <w:tcPr>
            <w:tcW w:w="7399" w:type="dxa"/>
          </w:tcPr>
          <w:p w14:paraId="67E12963" w14:textId="47CBC8EB" w:rsidR="00C12193" w:rsidRPr="00B2246A" w:rsidRDefault="00C12193" w:rsidP="00F045FC">
            <w:pPr>
              <w:spacing w:before="0" w:after="0"/>
            </w:pPr>
            <w:r w:rsidRPr="00B2246A">
              <w:t xml:space="preserve"> [Nombre del </w:t>
            </w:r>
            <w:r w:rsidR="006741CE" w:rsidRPr="00B2246A">
              <w:rPr>
                <w:smallCaps/>
              </w:rPr>
              <w:t>PARTICIPANTE</w:t>
            </w:r>
            <w:r w:rsidRPr="00B2246A">
              <w:t>]</w:t>
            </w:r>
          </w:p>
        </w:tc>
      </w:tr>
      <w:tr w:rsidR="00C12193" w:rsidRPr="00B2246A" w14:paraId="44AE1D81" w14:textId="77777777" w:rsidTr="00AA1C21">
        <w:tc>
          <w:tcPr>
            <w:tcW w:w="1439" w:type="dxa"/>
          </w:tcPr>
          <w:p w14:paraId="7658C56E" w14:textId="3B7F29C5" w:rsidR="00C12193" w:rsidRPr="00B2246A" w:rsidRDefault="00ED31D5" w:rsidP="00F045FC">
            <w:pPr>
              <w:spacing w:before="0" w:after="0"/>
            </w:pPr>
            <w:r w:rsidRPr="00B2246A">
              <w:t>PROYECTOS</w:t>
            </w:r>
            <w:r w:rsidR="00C12193" w:rsidRPr="00B2246A">
              <w:t>:</w:t>
            </w:r>
          </w:p>
        </w:tc>
        <w:tc>
          <w:tcPr>
            <w:tcW w:w="7399" w:type="dxa"/>
          </w:tcPr>
          <w:p w14:paraId="469B08D1" w14:textId="5159DB67" w:rsidR="00C12193" w:rsidRPr="00B2246A" w:rsidRDefault="00C12193">
            <w:pPr>
              <w:spacing w:before="0" w:after="0"/>
            </w:pPr>
            <w:r w:rsidRPr="00B2246A">
              <w:t xml:space="preserve">[Nombre del </w:t>
            </w:r>
            <w:r w:rsidR="00ED31D5" w:rsidRPr="00B2246A">
              <w:rPr>
                <w:smallCaps/>
              </w:rPr>
              <w:t>PROYECTO DE GENERACIÓN FNCER</w:t>
            </w:r>
            <w:r w:rsidRPr="00B2246A">
              <w:t>]</w:t>
            </w:r>
          </w:p>
        </w:tc>
      </w:tr>
      <w:tr w:rsidR="00C12193" w:rsidRPr="00B2246A" w14:paraId="545178C9" w14:textId="77777777" w:rsidTr="00C12193">
        <w:trPr>
          <w:trHeight w:val="182"/>
        </w:trPr>
        <w:tc>
          <w:tcPr>
            <w:tcW w:w="1439" w:type="dxa"/>
          </w:tcPr>
          <w:p w14:paraId="66AEC710" w14:textId="77777777" w:rsidR="00C12193" w:rsidRPr="00B2246A" w:rsidRDefault="00C12193" w:rsidP="00F045FC">
            <w:pPr>
              <w:spacing w:before="0" w:after="0"/>
            </w:pPr>
            <w:r w:rsidRPr="00B2246A">
              <w:t>Asunto:</w:t>
            </w:r>
          </w:p>
        </w:tc>
        <w:tc>
          <w:tcPr>
            <w:tcW w:w="7399" w:type="dxa"/>
          </w:tcPr>
          <w:p w14:paraId="5A178B8D" w14:textId="741BFCCD" w:rsidR="00C12193" w:rsidRPr="00B2246A" w:rsidRDefault="006741CE" w:rsidP="00F045FC">
            <w:pPr>
              <w:spacing w:before="0" w:after="0"/>
            </w:pPr>
            <w:r w:rsidRPr="00F03779">
              <w:t>GARANTÍA DE SERIEDAD</w:t>
            </w:r>
            <w:r w:rsidRPr="00B2246A">
              <w:t xml:space="preserve"> </w:t>
            </w:r>
            <w:r w:rsidR="00C12193" w:rsidRPr="00B2246A">
              <w:t xml:space="preserve">de la </w:t>
            </w:r>
            <w:r w:rsidRPr="00F03779">
              <w:t>PROPUESTA</w:t>
            </w:r>
            <w:r w:rsidR="00C12193" w:rsidRPr="00F03779">
              <w:t xml:space="preserve"> – </w:t>
            </w:r>
            <w:r w:rsidR="00F03779" w:rsidRPr="00F03779">
              <w:t>Stand By Letter Of Credit</w:t>
            </w:r>
          </w:p>
        </w:tc>
      </w:tr>
    </w:tbl>
    <w:p w14:paraId="73BB5719" w14:textId="77777777" w:rsidR="00E20101" w:rsidRPr="00B2246A" w:rsidRDefault="00E20101" w:rsidP="00F045FC">
      <w:pPr>
        <w:spacing w:before="0" w:after="0"/>
      </w:pPr>
    </w:p>
    <w:p w14:paraId="5493ABAF" w14:textId="52E23FB8" w:rsidR="00C12193" w:rsidRPr="00B2246A" w:rsidRDefault="00C12193" w:rsidP="00F045FC">
      <w:pPr>
        <w:spacing w:before="0" w:after="0"/>
      </w:pPr>
      <w:r w:rsidRPr="00B2246A">
        <w:t xml:space="preserve">Apreciados Señores, </w:t>
      </w:r>
    </w:p>
    <w:p w14:paraId="4CB352D4" w14:textId="77777777" w:rsidR="00E20101" w:rsidRPr="00B2246A" w:rsidRDefault="00E20101" w:rsidP="00F045FC">
      <w:pPr>
        <w:spacing w:before="0" w:after="0"/>
      </w:pPr>
    </w:p>
    <w:p w14:paraId="402E2B4C" w14:textId="7F42DABA" w:rsidR="00C12193" w:rsidRPr="00B2246A" w:rsidRDefault="00C12193" w:rsidP="00F045FC">
      <w:pPr>
        <w:spacing w:before="0" w:after="0"/>
        <w:rPr>
          <w:smallCaps/>
        </w:rPr>
      </w:pPr>
      <w:r w:rsidRPr="00B2246A">
        <w:t xml:space="preserve">Hacemos referencia a la </w:t>
      </w:r>
      <w:r w:rsidR="006741CE" w:rsidRPr="00B2246A">
        <w:rPr>
          <w:smallCaps/>
        </w:rPr>
        <w:t xml:space="preserve">SUBASTA CLPE </w:t>
      </w:r>
      <w:r w:rsidR="000F5275" w:rsidRPr="00B2246A">
        <w:rPr>
          <w:smallCaps/>
        </w:rPr>
        <w:t>N</w:t>
      </w:r>
      <w:r w:rsidR="006741CE" w:rsidRPr="00B2246A">
        <w:rPr>
          <w:smallCaps/>
        </w:rPr>
        <w:t>o</w:t>
      </w:r>
      <w:r w:rsidR="000F5275" w:rsidRPr="00B2246A">
        <w:rPr>
          <w:smallCaps/>
        </w:rPr>
        <w:t>. 02</w:t>
      </w:r>
      <w:r w:rsidRPr="00B2246A">
        <w:rPr>
          <w:smallCaps/>
        </w:rPr>
        <w:t xml:space="preserve"> – 2019</w:t>
      </w:r>
      <w:r w:rsidRPr="00B2246A">
        <w:t xml:space="preserve"> de contratación de largo plazo de suministro de energía eléctrica. Los términos que se utilizan en esta comunicación con mayúsculas tendrán el significado a ellos asignado en los </w:t>
      </w:r>
      <w:r w:rsidR="006741CE" w:rsidRPr="00B2246A">
        <w:rPr>
          <w:smallCaps/>
        </w:rPr>
        <w:t>PLIEGOS</w:t>
      </w:r>
      <w:r w:rsidRPr="00B2246A">
        <w:rPr>
          <w:smallCaps/>
        </w:rPr>
        <w:t xml:space="preserve"> </w:t>
      </w:r>
      <w:r w:rsidRPr="00B2246A">
        <w:t xml:space="preserve">de la </w:t>
      </w:r>
      <w:r w:rsidR="006741CE" w:rsidRPr="00B2246A">
        <w:rPr>
          <w:smallCaps/>
        </w:rPr>
        <w:t>SUBASTA</w:t>
      </w:r>
      <w:r w:rsidRPr="00B2246A">
        <w:rPr>
          <w:smallCaps/>
        </w:rPr>
        <w:t>.</w:t>
      </w:r>
    </w:p>
    <w:p w14:paraId="3C004F1E" w14:textId="77777777" w:rsidR="00E20101" w:rsidRPr="00B2246A" w:rsidRDefault="00E20101" w:rsidP="00F045FC">
      <w:pPr>
        <w:spacing w:before="0" w:after="0"/>
      </w:pPr>
    </w:p>
    <w:p w14:paraId="3B59D456" w14:textId="6FCA2E52" w:rsidR="00C12193" w:rsidRPr="00B2246A" w:rsidRDefault="00C12193"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6741CE" w:rsidRPr="00B2246A">
        <w:rPr>
          <w:u w:val="single"/>
        </w:rPr>
        <w:t>PARTICIPANTE</w:t>
      </w:r>
      <w:r w:rsidRPr="00B2246A">
        <w:t>] (en adelante, el “Garantizado”) constituimos esta garantía irrevocable por la suma de [</w:t>
      </w:r>
      <w:r w:rsidRPr="00B2246A">
        <w:rPr>
          <w:u w:val="single"/>
        </w:rPr>
        <w:t xml:space="preserve">indicar el valor y moneda conforme a lo estipulado en el numeral 8 de los </w:t>
      </w:r>
      <w:r w:rsidR="006741CE" w:rsidRPr="00B2246A">
        <w:rPr>
          <w:u w:val="single"/>
        </w:rPr>
        <w:t>PLIEGOS</w:t>
      </w:r>
      <w:r w:rsidRPr="00B2246A">
        <w:t>].</w:t>
      </w:r>
    </w:p>
    <w:p w14:paraId="690F3EB6" w14:textId="77777777" w:rsidR="00E20101" w:rsidRPr="00B2246A" w:rsidRDefault="00E20101" w:rsidP="00F045FC">
      <w:pPr>
        <w:autoSpaceDE w:val="0"/>
        <w:autoSpaceDN w:val="0"/>
        <w:adjustRightInd w:val="0"/>
        <w:spacing w:before="0" w:after="0"/>
      </w:pPr>
    </w:p>
    <w:p w14:paraId="5E3D4DF6" w14:textId="77777777" w:rsidR="00AC62B1" w:rsidRPr="00B2246A" w:rsidRDefault="00AC62B1" w:rsidP="00AC62B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obre</w:t>
      </w:r>
      <w:r w:rsidRPr="00B2246A">
        <w:rPr>
          <w:smallCaps/>
        </w:rPr>
        <w:t xml:space="preserve"> N</w:t>
      </w:r>
      <w:r w:rsidRPr="00B2246A">
        <w:t>o. 2.</w:t>
      </w:r>
    </w:p>
    <w:p w14:paraId="773EF09E" w14:textId="77777777" w:rsidR="00AC62B1" w:rsidRPr="00B2246A" w:rsidRDefault="00AC62B1" w:rsidP="00F045FC">
      <w:pPr>
        <w:spacing w:before="0" w:after="0"/>
      </w:pPr>
    </w:p>
    <w:p w14:paraId="1847187D" w14:textId="2F3CADE5" w:rsidR="00C12193" w:rsidRPr="00B2246A" w:rsidRDefault="00C12193" w:rsidP="00F045FC">
      <w:pPr>
        <w:spacing w:before="0" w:after="0"/>
      </w:pPr>
      <w:r w:rsidRPr="00B2246A">
        <w:t xml:space="preserve">La </w:t>
      </w:r>
      <w:r w:rsidR="008F516E" w:rsidRPr="00B2246A">
        <w:t xml:space="preserve">presente </w:t>
      </w:r>
      <w:r w:rsidR="00F03779" w:rsidRPr="00F03779">
        <w:t xml:space="preserve">Stand By Letter Of Credit </w:t>
      </w:r>
      <w:r w:rsidRPr="00B2246A">
        <w:t xml:space="preserve">se otorga </w:t>
      </w:r>
      <w:r w:rsidR="008F516E" w:rsidRPr="00B2246A">
        <w:t xml:space="preserve">como </w:t>
      </w:r>
      <w:r w:rsidR="006741CE" w:rsidRPr="00B2246A">
        <w:rPr>
          <w:smallCaps/>
        </w:rPr>
        <w:t>GARANTÍA DE SERIEDAD</w:t>
      </w:r>
      <w:r w:rsidR="008F516E" w:rsidRPr="00B2246A">
        <w:rPr>
          <w:smallCaps/>
        </w:rPr>
        <w:t>,</w:t>
      </w:r>
      <w:r w:rsidR="008F516E" w:rsidRPr="00B2246A">
        <w:t xml:space="preserve"> </w:t>
      </w:r>
      <w:r w:rsidRPr="00B2246A">
        <w:t xml:space="preserve">de manera irrevocable para garantizar la validez, vigencia y cumplimiento de la </w:t>
      </w:r>
      <w:r w:rsidR="006741CE" w:rsidRPr="00B2246A">
        <w:rPr>
          <w:smallCaps/>
        </w:rPr>
        <w:t>PROPUESTA</w:t>
      </w:r>
      <w:r w:rsidRPr="00B2246A">
        <w:t xml:space="preserve"> presentada por el </w:t>
      </w:r>
      <w:r w:rsidR="006741CE" w:rsidRPr="00B2246A">
        <w:t>g</w:t>
      </w:r>
      <w:r w:rsidRPr="00B2246A">
        <w:t xml:space="preserve">arantizado, de acuerdo con los términos y condiciones establecidos en los </w:t>
      </w:r>
      <w:r w:rsidR="006741CE" w:rsidRPr="00B2246A">
        <w:rPr>
          <w:smallCaps/>
        </w:rPr>
        <w:t>PLIEGOS</w:t>
      </w:r>
      <w:r w:rsidRPr="00B2246A">
        <w:t xml:space="preserve"> de la </w:t>
      </w:r>
      <w:r w:rsidR="006741CE" w:rsidRPr="00B2246A">
        <w:rPr>
          <w:smallCaps/>
        </w:rPr>
        <w:t>SUBASTA</w:t>
      </w:r>
      <w:r w:rsidRPr="00B2246A">
        <w:t xml:space="preserve"> de la referencia.</w:t>
      </w:r>
    </w:p>
    <w:p w14:paraId="6133144F" w14:textId="77777777" w:rsidR="00B85C1E" w:rsidRPr="00B2246A" w:rsidRDefault="00B85C1E" w:rsidP="00F045FC">
      <w:pPr>
        <w:spacing w:before="0" w:after="0"/>
      </w:pPr>
    </w:p>
    <w:p w14:paraId="2A8C212A" w14:textId="3A35B9AA" w:rsidR="00B60C39" w:rsidRPr="00B2246A" w:rsidRDefault="00B60C39" w:rsidP="00F045FC">
      <w:pPr>
        <w:tabs>
          <w:tab w:val="left" w:pos="1985"/>
        </w:tabs>
        <w:spacing w:before="0" w:after="0"/>
      </w:pPr>
      <w:r w:rsidRPr="00B2246A">
        <w:t xml:space="preserve">En caso de requerirse, la UPME podrá solicitar una o varias prórrogas de la vigencia de la </w:t>
      </w:r>
      <w:r w:rsidR="006741CE" w:rsidRPr="00B2246A">
        <w:rPr>
          <w:smallCaps/>
        </w:rPr>
        <w:t>GARANTÍA DE SERIEDAD</w:t>
      </w:r>
      <w:r w:rsidR="006741CE" w:rsidRPr="00B2246A">
        <w:t xml:space="preserve"> </w:t>
      </w:r>
      <w:r w:rsidRPr="00B2246A">
        <w:t>si sin que la sumatoria de las prórrogas exceda cuatro</w:t>
      </w:r>
      <w:r w:rsidRPr="00B2246A">
        <w:rPr>
          <w:sz w:val="24"/>
          <w:szCs w:val="24"/>
        </w:rPr>
        <w:t xml:space="preserve"> (4) meses</w:t>
      </w:r>
      <w:r w:rsidRPr="00B2246A">
        <w:t>, caso en el cual nos comprometemos a prorrogar la vigencia de la presente.</w:t>
      </w:r>
    </w:p>
    <w:p w14:paraId="18E4312F" w14:textId="008AA8AC" w:rsidR="00C12193" w:rsidRPr="00B2246A" w:rsidRDefault="00C12193" w:rsidP="00F045FC">
      <w:pPr>
        <w:spacing w:before="0" w:after="0"/>
      </w:pPr>
    </w:p>
    <w:p w14:paraId="053FA508" w14:textId="21CAFD21" w:rsidR="00C12193" w:rsidRPr="00B2246A" w:rsidRDefault="00C12193" w:rsidP="00F045FC">
      <w:pPr>
        <w:spacing w:before="0" w:after="0"/>
      </w:pPr>
      <w:r w:rsidRPr="00B2246A">
        <w:t xml:space="preserve">Si dentro del plazo de vigencia de la garantía el garante no recibe reclamación para el pago de la suma garantizada, queda entendido que la </w:t>
      </w:r>
      <w:r w:rsidR="00F03779" w:rsidRPr="00F03779">
        <w:t xml:space="preserve">Stand By Letter Of Credit </w:t>
      </w:r>
      <w:r w:rsidRPr="00B2246A">
        <w:t>se extingue automáticamente, cesando toda responsabilidad por parte del garante.</w:t>
      </w:r>
    </w:p>
    <w:p w14:paraId="37F2D141" w14:textId="77777777" w:rsidR="00B85C1E" w:rsidRPr="00B2246A" w:rsidRDefault="00B85C1E" w:rsidP="00F045FC">
      <w:pPr>
        <w:spacing w:before="0" w:after="0"/>
      </w:pPr>
    </w:p>
    <w:p w14:paraId="75AAC5EC" w14:textId="7735BA6C" w:rsidR="00C12193" w:rsidRPr="00B2246A" w:rsidRDefault="00C12193" w:rsidP="00F045FC">
      <w:pPr>
        <w:spacing w:before="0" w:after="0"/>
      </w:pPr>
      <w:r w:rsidRPr="00B2246A">
        <w:t xml:space="preserve">La presente </w:t>
      </w:r>
      <w:r w:rsidR="00F03779" w:rsidRPr="00F03779">
        <w:t xml:space="preserve">Stand By Letter Of Credit </w:t>
      </w:r>
      <w:r w:rsidRPr="00B2246A">
        <w:t xml:space="preserve">se hará efectiva por la UPME en caso de que el </w:t>
      </w:r>
      <w:r w:rsidR="006741CE" w:rsidRPr="00B2246A">
        <w:rPr>
          <w:smallCaps/>
        </w:rPr>
        <w:t>PARTICIPANTE</w:t>
      </w:r>
      <w:r w:rsidRPr="00B2246A">
        <w:t xml:space="preserve">, si resulta seleccionado </w:t>
      </w:r>
      <w:r w:rsidR="006741CE" w:rsidRPr="00B2246A">
        <w:rPr>
          <w:smallCaps/>
        </w:rPr>
        <w:t>ADJUDICATARIO</w:t>
      </w:r>
      <w:r w:rsidRPr="00B2246A">
        <w:t xml:space="preserve">, no cumpla con todas y cada una de las obligaciones que le corresponde realizar hasta la </w:t>
      </w:r>
      <w:r w:rsidR="006741CE" w:rsidRPr="00B2246A">
        <w:rPr>
          <w:smallCaps/>
        </w:rPr>
        <w:t xml:space="preserve">FECHA DE FIRMA </w:t>
      </w:r>
      <w:r w:rsidR="00A55522" w:rsidRPr="00A55522">
        <w:t>del</w:t>
      </w:r>
      <w:r w:rsidR="006741CE" w:rsidRPr="00B2246A">
        <w:rPr>
          <w:smallCaps/>
        </w:rPr>
        <w:t xml:space="preserve"> CONTRATO</w:t>
      </w:r>
      <w:r w:rsidRPr="00B2246A">
        <w:t xml:space="preserve">, inclusive, previstas los </w:t>
      </w:r>
      <w:r w:rsidR="006741CE" w:rsidRPr="00B2246A">
        <w:rPr>
          <w:smallCaps/>
        </w:rPr>
        <w:t>PLIEGOS</w:t>
      </w:r>
      <w:r w:rsidRPr="00B2246A">
        <w:t xml:space="preserve">. </w:t>
      </w:r>
    </w:p>
    <w:p w14:paraId="3377DA68" w14:textId="2AB0D403" w:rsidR="00C12193" w:rsidRPr="00B2246A" w:rsidRDefault="00C12193" w:rsidP="00F045FC">
      <w:pPr>
        <w:autoSpaceDE w:val="0"/>
        <w:autoSpaceDN w:val="0"/>
        <w:adjustRightInd w:val="0"/>
        <w:spacing w:before="0" w:after="0"/>
      </w:pPr>
      <w:r w:rsidRPr="00B2246A">
        <w:lastRenderedPageBreak/>
        <w:t xml:space="preserve">La presente garantía se podrá cobrar en uno cualquiera de los siguientes casos y se pagará a la orden de los </w:t>
      </w:r>
      <w:r w:rsidR="006741CE" w:rsidRPr="00B2246A">
        <w:rPr>
          <w:smallCaps/>
        </w:rPr>
        <w:t>COMERCIALIZADORES ADJUDICATARIOS</w:t>
      </w:r>
      <w:r w:rsidRPr="00B2246A">
        <w:rPr>
          <w:smallCaps/>
        </w:rPr>
        <w:t>,</w:t>
      </w:r>
      <w:r w:rsidRPr="00B2246A">
        <w:t xml:space="preserve"> según instrucciones que para efecto imparta la UPME</w:t>
      </w:r>
      <w:r w:rsidR="00B85C1E" w:rsidRPr="00B2246A">
        <w:rPr>
          <w:rStyle w:val="Refdenotaalpie"/>
          <w:rFonts w:cs="Arial"/>
        </w:rPr>
        <w:footnoteReference w:id="22"/>
      </w:r>
      <w:r w:rsidRPr="00B2246A">
        <w:t>:</w:t>
      </w:r>
    </w:p>
    <w:p w14:paraId="277EDAB2" w14:textId="77777777" w:rsidR="00B85C1E" w:rsidRPr="00B2246A" w:rsidRDefault="00B85C1E" w:rsidP="00F045FC">
      <w:pPr>
        <w:autoSpaceDE w:val="0"/>
        <w:autoSpaceDN w:val="0"/>
        <w:adjustRightInd w:val="0"/>
        <w:spacing w:before="0" w:after="0"/>
      </w:pPr>
    </w:p>
    <w:p w14:paraId="4EE4C688" w14:textId="3DE1D65D" w:rsidR="00C12193" w:rsidRPr="00B2246A" w:rsidRDefault="00C12193" w:rsidP="00F045FC">
      <w:pPr>
        <w:pStyle w:val="Prrafodelista"/>
        <w:numPr>
          <w:ilvl w:val="0"/>
          <w:numId w:val="38"/>
        </w:numPr>
        <w:autoSpaceDE w:val="0"/>
        <w:autoSpaceDN w:val="0"/>
        <w:adjustRightInd w:val="0"/>
        <w:spacing w:before="0" w:after="0"/>
        <w:contextualSpacing w:val="0"/>
      </w:pPr>
      <w:r w:rsidRPr="00B2246A">
        <w:t xml:space="preserve">Si el Garantizado no firma la totalidad de los </w:t>
      </w:r>
      <w:r w:rsidR="00ED31D5" w:rsidRPr="00B2246A">
        <w:t>CONTRATOS DE ENERGÍA A LARGO PLAZO</w:t>
      </w:r>
      <w:r w:rsidRPr="00B2246A">
        <w:t xml:space="preserve">, con cada uno de los </w:t>
      </w:r>
      <w:r w:rsidR="006741CE" w:rsidRPr="00B2246A">
        <w:t>C</w:t>
      </w:r>
      <w:r w:rsidR="006741CE" w:rsidRPr="00B2246A">
        <w:rPr>
          <w:smallCaps/>
        </w:rPr>
        <w:t>OMERCIALIZADORES ADJUDICATARIOS</w:t>
      </w:r>
      <w:r w:rsidRPr="00B2246A">
        <w:t>, de conformidad con el CRONOGRAMA; o</w:t>
      </w:r>
    </w:p>
    <w:p w14:paraId="39A127F9" w14:textId="7AAAE0E7" w:rsidR="00C12193" w:rsidRPr="00B2246A" w:rsidRDefault="00C12193" w:rsidP="00F045FC">
      <w:pPr>
        <w:pStyle w:val="Prrafodelista"/>
        <w:numPr>
          <w:ilvl w:val="0"/>
          <w:numId w:val="38"/>
        </w:numPr>
        <w:autoSpaceDE w:val="0"/>
        <w:autoSpaceDN w:val="0"/>
        <w:adjustRightInd w:val="0"/>
        <w:spacing w:before="0" w:after="0"/>
        <w:contextualSpacing w:val="0"/>
      </w:pPr>
      <w:r w:rsidRPr="00B2246A">
        <w:t xml:space="preserve">Si el Garantizado no constituye las </w:t>
      </w:r>
      <w:r w:rsidR="006741CE" w:rsidRPr="00B2246A">
        <w:rPr>
          <w:smallCaps/>
        </w:rPr>
        <w:t>GARANTÍAS DE CUMPLIMIENTO</w:t>
      </w:r>
      <w:r w:rsidR="006741CE" w:rsidRPr="00B2246A">
        <w:t xml:space="preserve"> </w:t>
      </w:r>
      <w:r w:rsidRPr="00B2246A">
        <w:t xml:space="preserve">a favor de cada uno de los </w:t>
      </w:r>
      <w:r w:rsidR="006741CE" w:rsidRPr="00B2246A">
        <w:t xml:space="preserve">COMERCIALIZADORES ADJUDICATARIOS </w:t>
      </w:r>
      <w:r w:rsidRPr="00B2246A">
        <w:t xml:space="preserve">de conformidad con lo establecido en la </w:t>
      </w:r>
      <w:r w:rsidRPr="00B2246A">
        <w:rPr>
          <w:smallCaps/>
        </w:rPr>
        <w:t xml:space="preserve">MINUTA </w:t>
      </w:r>
      <w:r w:rsidRPr="00B2246A">
        <w:t xml:space="preserve">y en los </w:t>
      </w:r>
      <w:r w:rsidR="006741CE" w:rsidRPr="00B2246A">
        <w:rPr>
          <w:smallCaps/>
        </w:rPr>
        <w:t>PLIEGOS</w:t>
      </w:r>
      <w:r w:rsidRPr="00B2246A">
        <w:t xml:space="preserve"> de la </w:t>
      </w:r>
      <w:r w:rsidR="006741CE" w:rsidRPr="00B2246A">
        <w:rPr>
          <w:smallCaps/>
        </w:rPr>
        <w:t>SUBASTA</w:t>
      </w:r>
      <w:r w:rsidRPr="00B2246A">
        <w:t>; o</w:t>
      </w:r>
    </w:p>
    <w:p w14:paraId="768749C1" w14:textId="2195837E" w:rsidR="00C12193" w:rsidRPr="00B2246A" w:rsidRDefault="00C12193" w:rsidP="00F045FC">
      <w:pPr>
        <w:pStyle w:val="Prrafodelista"/>
        <w:numPr>
          <w:ilvl w:val="0"/>
          <w:numId w:val="38"/>
        </w:numPr>
        <w:autoSpaceDE w:val="0"/>
        <w:autoSpaceDN w:val="0"/>
        <w:adjustRightInd w:val="0"/>
        <w:spacing w:before="0" w:after="0"/>
        <w:contextualSpacing w:val="0"/>
      </w:pPr>
      <w:r w:rsidRPr="00B2246A">
        <w:t xml:space="preserve">Si el Garantizado no constituye </w:t>
      </w:r>
      <w:r w:rsidR="006741CE" w:rsidRPr="00B2246A">
        <w:rPr>
          <w:smallCaps/>
        </w:rPr>
        <w:t xml:space="preserve">GARANTÍA DE PUESTA EN OPERACIÓN </w:t>
      </w:r>
      <w:r w:rsidRPr="00B2246A">
        <w:t xml:space="preserve">de conformidad con lo establecido </w:t>
      </w:r>
      <w:r w:rsidR="00B60C39" w:rsidRPr="00B2246A">
        <w:t>por la CREG;</w:t>
      </w:r>
    </w:p>
    <w:p w14:paraId="2786BDBC" w14:textId="3E3C1655" w:rsidR="00C12193" w:rsidRPr="00B2246A" w:rsidRDefault="00C12193" w:rsidP="00F045FC">
      <w:pPr>
        <w:pStyle w:val="Prrafodelista"/>
        <w:numPr>
          <w:ilvl w:val="0"/>
          <w:numId w:val="38"/>
        </w:numPr>
        <w:autoSpaceDE w:val="0"/>
        <w:autoSpaceDN w:val="0"/>
        <w:adjustRightInd w:val="0"/>
        <w:spacing w:before="0" w:after="0"/>
        <w:ind w:left="357" w:hanging="357"/>
        <w:contextualSpacing w:val="0"/>
      </w:pPr>
      <w:r w:rsidRPr="00B2246A">
        <w:t xml:space="preserve">En caso de que la vigencia de la </w:t>
      </w:r>
      <w:r w:rsidR="00F03779" w:rsidRPr="00F03779">
        <w:t xml:space="preserve">Stand By Letter Of Credit </w:t>
      </w:r>
      <w:r w:rsidRPr="00B2246A">
        <w:t xml:space="preserve">no sea extendida de conformidad con lo señalado en este documento, o reemplazada por otra </w:t>
      </w:r>
      <w:r w:rsidR="006741CE" w:rsidRPr="00B2246A">
        <w:rPr>
          <w:smallCaps/>
        </w:rPr>
        <w:t>GARANTÍA DE SERIEDAD</w:t>
      </w:r>
      <w:r w:rsidRPr="00B2246A">
        <w:rPr>
          <w:smallCaps/>
        </w:rPr>
        <w:t>,</w:t>
      </w:r>
      <w:r w:rsidRPr="00B2246A">
        <w:t xml:space="preserve"> que cumpla con los requisitos establecidos en los </w:t>
      </w:r>
      <w:r w:rsidRPr="00B2246A">
        <w:rPr>
          <w:smallCaps/>
        </w:rPr>
        <w:t>Pliegos</w:t>
      </w:r>
      <w:r w:rsidRPr="00B2246A">
        <w:t xml:space="preserve"> y con la vigencia solicitada por la UPME.</w:t>
      </w:r>
    </w:p>
    <w:p w14:paraId="31364903" w14:textId="77777777" w:rsidR="00B85C1E" w:rsidRPr="00B2246A" w:rsidRDefault="00B85C1E" w:rsidP="00F045FC">
      <w:pPr>
        <w:pStyle w:val="Prrafodelista"/>
        <w:autoSpaceDE w:val="0"/>
        <w:autoSpaceDN w:val="0"/>
        <w:adjustRightInd w:val="0"/>
        <w:spacing w:before="0" w:after="0"/>
        <w:ind w:left="357"/>
        <w:contextualSpacing w:val="0"/>
      </w:pPr>
    </w:p>
    <w:p w14:paraId="7729A431" w14:textId="19CA1960" w:rsidR="00C12193" w:rsidRPr="00B2246A" w:rsidRDefault="00C12193" w:rsidP="00F045FC">
      <w:pPr>
        <w:spacing w:before="0" w:after="0"/>
      </w:pPr>
      <w:r w:rsidRPr="00B2246A">
        <w:t xml:space="preserve">El beneficiario de la presente Garantía tendrá la preferencia para obtener incondicionalmente el pago de la obligación garantizada en el momento de su ejecución. </w:t>
      </w:r>
    </w:p>
    <w:p w14:paraId="793C3F21" w14:textId="77777777" w:rsidR="00B85C1E" w:rsidRPr="00B2246A" w:rsidRDefault="00B85C1E" w:rsidP="00F045FC">
      <w:pPr>
        <w:spacing w:before="0" w:after="0"/>
      </w:pPr>
    </w:p>
    <w:p w14:paraId="138CF645" w14:textId="157010BF" w:rsidR="00C12193" w:rsidRPr="00B2246A" w:rsidRDefault="00C12193" w:rsidP="00F045FC">
      <w:pPr>
        <w:spacing w:before="0" w:after="0"/>
      </w:pPr>
      <w:r w:rsidRPr="00B2246A">
        <w:t xml:space="preserve">Para el pago de la suma garantizada bastará que la UPME presente a través de su </w:t>
      </w:r>
      <w:r w:rsidR="006741CE" w:rsidRPr="00B2246A">
        <w:t>REPRESENTANTE LEGAL</w:t>
      </w:r>
      <w:r w:rsidRPr="00B2246A">
        <w:t xml:space="preserve">, en la oficina donde fue emitida la garantía, una solicitud por escrito en español, expresando que se incumplieron por parte del garantizado, las obligaciones derivadas del objeto cubierto por la presente </w:t>
      </w:r>
      <w:r w:rsidR="006741CE" w:rsidRPr="00B2246A">
        <w:rPr>
          <w:smallCaps/>
        </w:rPr>
        <w:t>GARANTÍA DE SERIEDAD</w:t>
      </w:r>
      <w:r w:rsidRPr="00B2246A">
        <w:t>. El pago se hará a primer requerimiento que haga la UPME.</w:t>
      </w:r>
    </w:p>
    <w:p w14:paraId="59AAE9D0" w14:textId="77777777" w:rsidR="00B85C1E" w:rsidRPr="00B2246A" w:rsidRDefault="00B85C1E" w:rsidP="00F045FC">
      <w:pPr>
        <w:spacing w:before="0" w:after="0"/>
      </w:pPr>
    </w:p>
    <w:p w14:paraId="21D08252" w14:textId="5606BAE3" w:rsidR="00C12193" w:rsidRPr="00B2246A" w:rsidRDefault="00C12193" w:rsidP="00F045FC">
      <w:pPr>
        <w:spacing w:before="0" w:after="0"/>
      </w:pPr>
      <w:r w:rsidRPr="00B2246A">
        <w:t xml:space="preserve">Renunciamos expresamente al beneficio de excusión. Para el pago no se exigirá ninguna formalidad o requisito adicional; por ende, no se requerirá a la UPME la exhibición o el acompañamiento del original o copia de esta Garantía Bancaria ni requerimiento judicial, extrajudicial, o requisito de cualquier otro tipo. Se entenderá en consecuencia, que la presente </w:t>
      </w:r>
      <w:r w:rsidR="00F03779" w:rsidRPr="00F03779">
        <w:t xml:space="preserve">Stand By Letter Of Credit </w:t>
      </w:r>
      <w:r w:rsidRPr="00B2246A">
        <w:t xml:space="preserve">constituye título ejecutivo con su simple presentación acompañada de la manifestación de la UPME sobre el monto del incumplimiento. </w:t>
      </w:r>
    </w:p>
    <w:p w14:paraId="20388BAF" w14:textId="77777777" w:rsidR="00B85C1E" w:rsidRPr="00B2246A" w:rsidRDefault="00B85C1E" w:rsidP="00F045FC">
      <w:pPr>
        <w:spacing w:before="0" w:after="0"/>
      </w:pPr>
    </w:p>
    <w:p w14:paraId="572441AE" w14:textId="2191CCA6" w:rsidR="00C12193" w:rsidRPr="00B2246A" w:rsidRDefault="00C12193" w:rsidP="00F045FC">
      <w:pPr>
        <w:spacing w:before="0" w:after="0"/>
      </w:pPr>
      <w:r w:rsidRPr="00B2246A">
        <w:t>El Banco pagará en la cuenta donde determine el respectivo beneficiario, la suma requerida a más tardar dentro de los quince (15) días hábiles bancarios siguientes a la radicación de la solicitud de pago. Las solicitudes radicadas en horarios extendidos, se entenderán presentadas en el día hábil siguiente a su radicación.</w:t>
      </w:r>
    </w:p>
    <w:p w14:paraId="7164B1E0" w14:textId="77777777" w:rsidR="00B85C1E" w:rsidRPr="00B2246A" w:rsidRDefault="00B85C1E" w:rsidP="00F045FC">
      <w:pPr>
        <w:spacing w:before="0" w:after="0"/>
      </w:pPr>
    </w:p>
    <w:p w14:paraId="24F88B67" w14:textId="5AA3B0C0" w:rsidR="00C12193" w:rsidRPr="00B2246A" w:rsidRDefault="00C12193" w:rsidP="00F045FC">
      <w:pPr>
        <w:spacing w:before="0" w:after="0"/>
      </w:pPr>
      <w:r w:rsidRPr="00B2246A">
        <w:t xml:space="preserve">La </w:t>
      </w:r>
      <w:r w:rsidR="00F03779" w:rsidRPr="00F03779">
        <w:t xml:space="preserve">Stand By Letter Of Credit </w:t>
      </w:r>
      <w:r w:rsidRPr="00B2246A">
        <w:t>podrá ser utilizada, durante su vigencia, parcialmente y cuantas veces sea necesario hasta completar el monto total de la misma. El pago se hará 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0B49BE40" w14:textId="77777777" w:rsidR="00B85C1E" w:rsidRPr="00B2246A" w:rsidRDefault="00B85C1E" w:rsidP="00F045FC">
      <w:pPr>
        <w:spacing w:before="0" w:after="0"/>
      </w:pPr>
    </w:p>
    <w:p w14:paraId="6E08A410" w14:textId="5A75F289" w:rsidR="00C12193" w:rsidRPr="00B2246A" w:rsidRDefault="00C12193" w:rsidP="00F045FC">
      <w:pPr>
        <w:autoSpaceDE w:val="0"/>
        <w:autoSpaceDN w:val="0"/>
        <w:adjustRightInd w:val="0"/>
        <w:spacing w:before="0" w:after="0"/>
      </w:pPr>
      <w:r w:rsidRPr="00B2246A">
        <w:t xml:space="preserve">Nuestras obligaciones bajo la presente </w:t>
      </w:r>
      <w:r w:rsidR="00F03779" w:rsidRPr="00F03779">
        <w:t xml:space="preserve">Stand By Letter Of Credit </w:t>
      </w:r>
      <w:r w:rsidRPr="00B2246A">
        <w:t xml:space="preserve">incluyendo el pago del monto garantizado, no se verán afectadas por cualquier disputa entre la UPME y el </w:t>
      </w:r>
      <w:r w:rsidRPr="00B2246A">
        <w:lastRenderedPageBreak/>
        <w:t xml:space="preserve">Garantizado o entre los </w:t>
      </w:r>
      <w:r w:rsidR="00A55522" w:rsidRPr="00B2246A">
        <w:rPr>
          <w:smallCaps/>
        </w:rPr>
        <w:t>ADJUDICATARIOS</w:t>
      </w:r>
      <w:r w:rsidRPr="00B2246A">
        <w:t xml:space="preserve"> de los </w:t>
      </w:r>
      <w:r w:rsidR="00ED31D5" w:rsidRPr="00B2246A">
        <w:rPr>
          <w:smallCaps/>
        </w:rPr>
        <w:t>CONTRATOS DE ENERGÍA A LARGO PLAZO</w:t>
      </w:r>
      <w:r w:rsidRPr="00B2246A">
        <w:t xml:space="preserve">. </w:t>
      </w:r>
    </w:p>
    <w:p w14:paraId="17321820" w14:textId="77777777" w:rsidR="00E32050" w:rsidRPr="00B2246A" w:rsidRDefault="00E32050" w:rsidP="00F045FC">
      <w:pPr>
        <w:autoSpaceDE w:val="0"/>
        <w:autoSpaceDN w:val="0"/>
        <w:adjustRightInd w:val="0"/>
        <w:spacing w:before="0" w:after="0"/>
      </w:pPr>
    </w:p>
    <w:p w14:paraId="5C8AFC1D" w14:textId="4B6D2CBC" w:rsidR="00C12193" w:rsidRPr="00B2246A" w:rsidRDefault="00C12193" w:rsidP="00F045FC">
      <w:pPr>
        <w:autoSpaceDE w:val="0"/>
        <w:autoSpaceDN w:val="0"/>
        <w:adjustRightInd w:val="0"/>
        <w:spacing w:before="0" w:after="0"/>
      </w:pPr>
      <w:r w:rsidRPr="00B2246A">
        <w:t xml:space="preserve">Cualquier demora de nuestra parte para pagar el monto de la </w:t>
      </w:r>
      <w:r w:rsidR="00E32050" w:rsidRPr="00B2246A">
        <w:t>G</w:t>
      </w:r>
      <w:r w:rsidR="00E32050"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máxima moratoria permitida por la ley comercial vigente a la fecha de pago. </w:t>
      </w:r>
    </w:p>
    <w:p w14:paraId="34A4E96C" w14:textId="77777777" w:rsidR="00B85C1E" w:rsidRPr="00B2246A" w:rsidRDefault="00B85C1E" w:rsidP="00F045FC">
      <w:pPr>
        <w:autoSpaceDE w:val="0"/>
        <w:autoSpaceDN w:val="0"/>
        <w:adjustRightInd w:val="0"/>
        <w:spacing w:before="0" w:after="0"/>
      </w:pPr>
    </w:p>
    <w:p w14:paraId="5AF6B994" w14:textId="72538BE2" w:rsidR="00C12193" w:rsidRPr="00B2246A" w:rsidRDefault="00C12193" w:rsidP="00F045FC">
      <w:pPr>
        <w:autoSpaceDE w:val="0"/>
        <w:autoSpaceDN w:val="0"/>
        <w:adjustRightInd w:val="0"/>
        <w:spacing w:before="0" w:after="0"/>
      </w:pPr>
      <w:r w:rsidRPr="00B2246A">
        <w:t xml:space="preserve">La presente </w:t>
      </w:r>
      <w:r w:rsidR="00F03779" w:rsidRPr="00F03779">
        <w:t xml:space="preserve">Stand By Letter Of Credit </w:t>
      </w:r>
      <w:r w:rsidRPr="00B2246A">
        <w:t xml:space="preserve">se regirá por las </w:t>
      </w:r>
      <w:r w:rsidRPr="00B2246A">
        <w:rPr>
          <w:rStyle w:val="Refdenotaalpie"/>
          <w:rFonts w:cs="Arial"/>
          <w:vertAlign w:val="baseline"/>
        </w:rPr>
        <w:t>Normas RUU 600 de la Cámara de Comercio Internacional -CCI- (ICC Uniform Customs and Practice for Documentary Credits UCP 600) o aquellas Normas que las modifiquen o sustituyan y con las normas del estado Nueva York de los Estados Unidos de América</w:t>
      </w:r>
      <w:r w:rsidRPr="00B2246A">
        <w:t>.</w:t>
      </w:r>
    </w:p>
    <w:p w14:paraId="777309F6" w14:textId="77777777" w:rsidR="00B85C1E" w:rsidRPr="00B2246A" w:rsidRDefault="00B85C1E" w:rsidP="00F045FC">
      <w:pPr>
        <w:autoSpaceDE w:val="0"/>
        <w:autoSpaceDN w:val="0"/>
        <w:adjustRightInd w:val="0"/>
        <w:spacing w:before="0" w:after="0"/>
      </w:pPr>
    </w:p>
    <w:p w14:paraId="463A42D3" w14:textId="4FC8CE43" w:rsidR="00C12193" w:rsidRPr="00B2246A" w:rsidRDefault="00C12193" w:rsidP="00F045FC">
      <w:pPr>
        <w:autoSpaceDE w:val="0"/>
        <w:autoSpaceDN w:val="0"/>
        <w:adjustRightInd w:val="0"/>
        <w:spacing w:before="0" w:after="0"/>
      </w:pPr>
      <w:r w:rsidRPr="00B2246A">
        <w:t xml:space="preserve">Cualquier disputa que pueda surgir en relación con la presente garantía entre el otorgante y la UPME o entre el otorgante y los beneficiarios, será resuelta definitivamente </w:t>
      </w:r>
      <w:r w:rsidRPr="00B2246A">
        <w:rPr>
          <w:rStyle w:val="Refdenotaalpie"/>
          <w:rFonts w:cs="Arial"/>
          <w:vertAlign w:val="baseline"/>
        </w:rPr>
        <w:t>bajo las reglas de conciliación y arbitraje de la Cámara de Comercio Internacional -CCI , por uno o más árbitros designados de acuerdo con las mencionadas reglas. En todo caso uno de los árbitros será de nacionalidad colombiana</w:t>
      </w:r>
      <w:r w:rsidRPr="00B2246A">
        <w:t xml:space="preserve">. Salvo indicación expresa en sentido contrario, los términos utilizados en la señalada </w:t>
      </w:r>
      <w:r w:rsidR="00E32050" w:rsidRPr="00B2246A">
        <w:rPr>
          <w:smallCaps/>
        </w:rPr>
        <w:t>GARANTÍA DE SERIEDAD</w:t>
      </w:r>
      <w:r w:rsidR="00E32050" w:rsidRPr="00B2246A">
        <w:t xml:space="preserve"> </w:t>
      </w:r>
      <w:r w:rsidRPr="00B2246A">
        <w:t xml:space="preserve">tienen el mismo significado que se les atribuye en los </w:t>
      </w:r>
      <w:r w:rsidR="00E32050" w:rsidRPr="00B2246A">
        <w:rPr>
          <w:smallCaps/>
        </w:rPr>
        <w:t>PLIEGOS</w:t>
      </w:r>
      <w:r w:rsidRPr="00B2246A">
        <w:t xml:space="preserve"> de la </w:t>
      </w:r>
      <w:r w:rsidR="00E32050" w:rsidRPr="00B2246A">
        <w:rPr>
          <w:smallCaps/>
        </w:rPr>
        <w:t>SUBASTA</w:t>
      </w:r>
      <w:r w:rsidRPr="00B2246A">
        <w:t xml:space="preserve">. </w:t>
      </w:r>
    </w:p>
    <w:p w14:paraId="7B9F8630" w14:textId="77777777" w:rsidR="00B85C1E" w:rsidRPr="00B2246A" w:rsidRDefault="00B85C1E" w:rsidP="00F045FC">
      <w:pPr>
        <w:autoSpaceDE w:val="0"/>
        <w:autoSpaceDN w:val="0"/>
        <w:adjustRightInd w:val="0"/>
        <w:spacing w:before="0" w:after="0"/>
      </w:pPr>
    </w:p>
    <w:p w14:paraId="44226D3F" w14:textId="28B27460" w:rsidR="00C12193" w:rsidRPr="00B2246A" w:rsidRDefault="00C12193" w:rsidP="00F045FC">
      <w:pPr>
        <w:autoSpaceDE w:val="0"/>
        <w:autoSpaceDN w:val="0"/>
        <w:adjustRightInd w:val="0"/>
        <w:spacing w:before="0" w:after="0"/>
      </w:pPr>
      <w:r w:rsidRPr="00B2246A">
        <w:t xml:space="preserve">Así mismo declaramos bajo la gravedad del juramento, que la información presentada es veraz y que como </w:t>
      </w:r>
      <w:r w:rsidR="00E32050" w:rsidRPr="00B2246A">
        <w:rPr>
          <w:smallCaps/>
        </w:rPr>
        <w:t>PARTICIPANTES</w:t>
      </w:r>
      <w:r w:rsidRPr="00B2246A">
        <w:t xml:space="preserve"> declaramos conocer y cumplir las </w:t>
      </w:r>
      <w:r w:rsidR="00E32050" w:rsidRPr="00B2246A">
        <w:rPr>
          <w:smallCaps/>
        </w:rPr>
        <w:t>DISPOSICIONES</w:t>
      </w:r>
      <w:r w:rsidR="00E32050" w:rsidRPr="00B2246A">
        <w:t xml:space="preserve"> </w:t>
      </w:r>
      <w:r w:rsidR="00E32050" w:rsidRPr="00B2246A">
        <w:rPr>
          <w:smallCaps/>
        </w:rPr>
        <w:t>APLICABLES</w:t>
      </w:r>
      <w:r w:rsidRPr="00B2246A">
        <w:t xml:space="preserve">. </w:t>
      </w:r>
    </w:p>
    <w:p w14:paraId="77C5E67F" w14:textId="77777777" w:rsidR="00C12193" w:rsidRPr="00B2246A" w:rsidRDefault="00C12193" w:rsidP="00F045FC">
      <w:pPr>
        <w:autoSpaceDE w:val="0"/>
        <w:autoSpaceDN w:val="0"/>
        <w:adjustRightInd w:val="0"/>
        <w:spacing w:before="0" w:after="0"/>
      </w:pPr>
    </w:p>
    <w:p w14:paraId="7E288374" w14:textId="77777777" w:rsidR="00C12193" w:rsidRPr="00B2246A" w:rsidRDefault="00C12193" w:rsidP="00F045FC">
      <w:pPr>
        <w:autoSpaceDE w:val="0"/>
        <w:autoSpaceDN w:val="0"/>
        <w:adjustRightInd w:val="0"/>
        <w:spacing w:before="0" w:after="0"/>
      </w:pPr>
      <w:r w:rsidRPr="00B2246A">
        <w:t xml:space="preserve">Cordialmente, </w:t>
      </w:r>
    </w:p>
    <w:p w14:paraId="7347F9F1" w14:textId="77777777" w:rsidR="00C12193" w:rsidRPr="00B2246A" w:rsidRDefault="00C12193" w:rsidP="00F045FC">
      <w:pPr>
        <w:autoSpaceDE w:val="0"/>
        <w:autoSpaceDN w:val="0"/>
        <w:adjustRightInd w:val="0"/>
        <w:spacing w:before="0" w:after="0"/>
      </w:pPr>
    </w:p>
    <w:p w14:paraId="2B4C75AF" w14:textId="78BD3188" w:rsidR="00C12193" w:rsidRPr="00B2246A" w:rsidRDefault="00C12193" w:rsidP="00F045FC">
      <w:pPr>
        <w:autoSpaceDE w:val="0"/>
        <w:autoSpaceDN w:val="0"/>
        <w:adjustRightInd w:val="0"/>
        <w:spacing w:before="0" w:after="0"/>
        <w:rPr>
          <w:i/>
        </w:rPr>
      </w:pPr>
      <w:r w:rsidRPr="00B2246A">
        <w:rPr>
          <w:i/>
        </w:rPr>
        <w:t>{</w:t>
      </w:r>
      <w:r w:rsidR="00E32050" w:rsidRPr="00B2246A">
        <w:rPr>
          <w:i/>
        </w:rPr>
        <w:t>P</w:t>
      </w:r>
      <w:r w:rsidRPr="00B2246A">
        <w:rPr>
          <w:i/>
        </w:rPr>
        <w:t xml:space="preserve">or parte entidad que emite la </w:t>
      </w:r>
      <w:r w:rsidR="00E32050" w:rsidRPr="00B2246A">
        <w:rPr>
          <w:i/>
        </w:rPr>
        <w:t>GARANTÍA DE SERIEDAD</w:t>
      </w:r>
      <w:r w:rsidRPr="00B2246A">
        <w:rPr>
          <w:i/>
        </w:rPr>
        <w:t xml:space="preserve">} </w:t>
      </w:r>
    </w:p>
    <w:p w14:paraId="2F4B7A0A" w14:textId="77777777" w:rsidR="00C12193" w:rsidRPr="00B2246A" w:rsidRDefault="00C12193" w:rsidP="00F045FC">
      <w:pPr>
        <w:autoSpaceDE w:val="0"/>
        <w:autoSpaceDN w:val="0"/>
        <w:adjustRightInd w:val="0"/>
        <w:spacing w:before="0" w:after="0"/>
      </w:pPr>
    </w:p>
    <w:p w14:paraId="7D95A5B3" w14:textId="3C4BABBB" w:rsidR="00C12193" w:rsidRPr="00B2246A" w:rsidRDefault="00C12193" w:rsidP="00F045FC">
      <w:pPr>
        <w:autoSpaceDE w:val="0"/>
        <w:autoSpaceDN w:val="0"/>
        <w:adjustRightInd w:val="0"/>
        <w:spacing w:before="0" w:after="0"/>
      </w:pPr>
      <w:r w:rsidRPr="00B2246A">
        <w:t>[</w:t>
      </w:r>
      <w:r w:rsidRPr="00B2246A">
        <w:rPr>
          <w:u w:val="single"/>
        </w:rPr>
        <w:t xml:space="preserve">Firma del </w:t>
      </w:r>
      <w:r w:rsidR="00E32050" w:rsidRPr="00B2246A">
        <w:rPr>
          <w:u w:val="single"/>
        </w:rPr>
        <w:t xml:space="preserve">REPRESENTANTE LEGAL </w:t>
      </w:r>
      <w:r w:rsidRPr="00B2246A">
        <w:rPr>
          <w:u w:val="single"/>
        </w:rPr>
        <w:t>de la entidad que emite la garantía</w:t>
      </w:r>
      <w:r w:rsidRPr="00B2246A">
        <w:t xml:space="preserve">]  </w:t>
      </w:r>
    </w:p>
    <w:p w14:paraId="7102BC96" w14:textId="77777777" w:rsidR="00C12193" w:rsidRPr="00B2246A" w:rsidRDefault="00C12193"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1109AA60" w14:textId="0D2217C2" w:rsidR="00C12193" w:rsidRPr="00B2246A" w:rsidRDefault="00C12193" w:rsidP="00F045FC">
      <w:pPr>
        <w:autoSpaceDE w:val="0"/>
        <w:autoSpaceDN w:val="0"/>
        <w:adjustRightInd w:val="0"/>
        <w:spacing w:before="0" w:after="0"/>
      </w:pPr>
      <w:r w:rsidRPr="00B2246A">
        <w:t>[</w:t>
      </w:r>
      <w:r w:rsidRPr="00B2246A">
        <w:rPr>
          <w:u w:val="single"/>
        </w:rPr>
        <w:t xml:space="preserve">Indicar cargo del </w:t>
      </w:r>
      <w:r w:rsidR="00E32050" w:rsidRPr="00B2246A">
        <w:rPr>
          <w:u w:val="single"/>
        </w:rPr>
        <w:t>f</w:t>
      </w:r>
      <w:r w:rsidRPr="00B2246A">
        <w:rPr>
          <w:u w:val="single"/>
        </w:rPr>
        <w:t>irmante</w:t>
      </w:r>
      <w:r w:rsidRPr="00B2246A">
        <w:t>]</w:t>
      </w:r>
    </w:p>
    <w:p w14:paraId="3AD9DD4C" w14:textId="77777777" w:rsidR="00C12193" w:rsidRPr="00B2246A" w:rsidRDefault="00C12193" w:rsidP="00F045FC">
      <w:pPr>
        <w:autoSpaceDE w:val="0"/>
        <w:autoSpaceDN w:val="0"/>
        <w:adjustRightInd w:val="0"/>
        <w:spacing w:before="0" w:after="0"/>
      </w:pPr>
    </w:p>
    <w:p w14:paraId="530B7DD5" w14:textId="1975FF61" w:rsidR="00C12193" w:rsidRPr="00B2246A" w:rsidRDefault="00E32050" w:rsidP="00F045FC">
      <w:pPr>
        <w:autoSpaceDE w:val="0"/>
        <w:autoSpaceDN w:val="0"/>
        <w:adjustRightInd w:val="0"/>
        <w:spacing w:before="0" w:after="0"/>
      </w:pPr>
      <w:r w:rsidRPr="00B2246A">
        <w:t xml:space="preserve">REPRESENTANTE LEGAL </w:t>
      </w:r>
      <w:r w:rsidR="00C12193" w:rsidRPr="00B2246A">
        <w:t>de [</w:t>
      </w:r>
      <w:r w:rsidR="00C12193" w:rsidRPr="00B2246A">
        <w:rPr>
          <w:u w:val="single"/>
        </w:rPr>
        <w:t>Indicar nombre de la entidad que emite la garantía</w:t>
      </w:r>
      <w:r w:rsidR="00C12193" w:rsidRPr="00B2246A">
        <w:t>]</w:t>
      </w:r>
    </w:p>
    <w:p w14:paraId="7AE72A52" w14:textId="77777777" w:rsidR="00C12193" w:rsidRPr="00B2246A" w:rsidRDefault="00C12193"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114F72BE" w14:textId="77777777" w:rsidR="00C12193" w:rsidRPr="00B2246A" w:rsidRDefault="00C12193" w:rsidP="00F045FC">
      <w:pPr>
        <w:autoSpaceDE w:val="0"/>
        <w:autoSpaceDN w:val="0"/>
        <w:adjustRightInd w:val="0"/>
        <w:spacing w:before="0" w:after="0"/>
      </w:pPr>
    </w:p>
    <w:p w14:paraId="2FF1ACAE" w14:textId="77777777" w:rsidR="00C12193" w:rsidRPr="00B2246A" w:rsidRDefault="00C12193" w:rsidP="00F045FC">
      <w:pPr>
        <w:autoSpaceDE w:val="0"/>
        <w:autoSpaceDN w:val="0"/>
        <w:adjustRightInd w:val="0"/>
        <w:spacing w:before="0" w:after="0"/>
      </w:pPr>
    </w:p>
    <w:p w14:paraId="657A57E4" w14:textId="6FF62FEF" w:rsidR="00C12193" w:rsidRPr="00B2246A" w:rsidRDefault="00C12193" w:rsidP="00F045FC">
      <w:pPr>
        <w:autoSpaceDE w:val="0"/>
        <w:autoSpaceDN w:val="0"/>
        <w:adjustRightInd w:val="0"/>
        <w:spacing w:before="0" w:after="0"/>
        <w:rPr>
          <w:i/>
        </w:rPr>
      </w:pPr>
      <w:r w:rsidRPr="00B2246A">
        <w:rPr>
          <w:i/>
        </w:rPr>
        <w:t>{</w:t>
      </w:r>
      <w:r w:rsidR="00E32050" w:rsidRPr="00B2246A">
        <w:rPr>
          <w:i/>
        </w:rPr>
        <w:t>P</w:t>
      </w:r>
      <w:r w:rsidRPr="00B2246A">
        <w:rPr>
          <w:i/>
        </w:rPr>
        <w:t xml:space="preserve">or parte del </w:t>
      </w:r>
      <w:r w:rsidR="00E32050" w:rsidRPr="00B2246A">
        <w:rPr>
          <w:i/>
        </w:rPr>
        <w:t>PARTICIPANTE</w:t>
      </w:r>
      <w:r w:rsidRPr="00B2246A">
        <w:rPr>
          <w:i/>
        </w:rPr>
        <w:t xml:space="preserve">} </w:t>
      </w:r>
    </w:p>
    <w:p w14:paraId="3230B469" w14:textId="77777777" w:rsidR="00E32050" w:rsidRPr="00B2246A" w:rsidRDefault="00E32050" w:rsidP="00F045FC">
      <w:pPr>
        <w:autoSpaceDE w:val="0"/>
        <w:autoSpaceDN w:val="0"/>
        <w:adjustRightInd w:val="0"/>
        <w:spacing w:before="0" w:after="0"/>
        <w:rPr>
          <w:i/>
        </w:rPr>
      </w:pPr>
    </w:p>
    <w:p w14:paraId="218AA703" w14:textId="7140EB74" w:rsidR="00C12193" w:rsidRPr="00B2246A" w:rsidRDefault="00C12193" w:rsidP="00F045FC">
      <w:pPr>
        <w:autoSpaceDE w:val="0"/>
        <w:autoSpaceDN w:val="0"/>
        <w:adjustRightInd w:val="0"/>
        <w:spacing w:before="0" w:after="0"/>
      </w:pPr>
      <w:r w:rsidRPr="00B2246A">
        <w:t>[</w:t>
      </w:r>
      <w:r w:rsidRPr="00B2246A">
        <w:rPr>
          <w:u w:val="single"/>
        </w:rPr>
        <w:t xml:space="preserve">Firma del </w:t>
      </w:r>
      <w:r w:rsidR="00E32050" w:rsidRPr="00B2246A">
        <w:rPr>
          <w:u w:val="single"/>
        </w:rPr>
        <w:t>REPRESENTANTE LEGAL</w:t>
      </w:r>
      <w:r w:rsidRPr="00B2246A">
        <w:rPr>
          <w:u w:val="single"/>
        </w:rPr>
        <w:t xml:space="preserve"> o apoderado del </w:t>
      </w:r>
      <w:r w:rsidR="00E32050" w:rsidRPr="00B2246A">
        <w:rPr>
          <w:u w:val="single"/>
        </w:rPr>
        <w:t>PARTICIPANTE</w:t>
      </w:r>
      <w:r w:rsidRPr="00B2246A">
        <w:t xml:space="preserve">]  </w:t>
      </w:r>
    </w:p>
    <w:p w14:paraId="5F35E81E" w14:textId="77777777" w:rsidR="00C12193" w:rsidRPr="00B2246A" w:rsidRDefault="00C12193"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3216B26C" w14:textId="5299E872" w:rsidR="00C12193" w:rsidRPr="00B2246A" w:rsidRDefault="00C12193" w:rsidP="00F045FC">
      <w:pPr>
        <w:autoSpaceDE w:val="0"/>
        <w:autoSpaceDN w:val="0"/>
        <w:adjustRightInd w:val="0"/>
        <w:spacing w:before="0" w:after="0"/>
      </w:pPr>
      <w:r w:rsidRPr="00B2246A">
        <w:t>[</w:t>
      </w:r>
      <w:r w:rsidRPr="00B2246A">
        <w:rPr>
          <w:u w:val="single"/>
        </w:rPr>
        <w:t xml:space="preserve">Indicar cargo del </w:t>
      </w:r>
      <w:r w:rsidR="00E32050" w:rsidRPr="00B2246A">
        <w:rPr>
          <w:u w:val="single"/>
        </w:rPr>
        <w:t>f</w:t>
      </w:r>
      <w:r w:rsidRPr="00B2246A">
        <w:rPr>
          <w:u w:val="single"/>
        </w:rPr>
        <w:t>irmante</w:t>
      </w:r>
      <w:r w:rsidRPr="00B2246A">
        <w:t>]</w:t>
      </w:r>
    </w:p>
    <w:p w14:paraId="68B78ABC" w14:textId="77777777" w:rsidR="00E32050" w:rsidRPr="00B2246A" w:rsidRDefault="00C12193" w:rsidP="00F045FC">
      <w:pPr>
        <w:autoSpaceDE w:val="0"/>
        <w:autoSpaceDN w:val="0"/>
        <w:adjustRightInd w:val="0"/>
        <w:spacing w:before="0" w:after="0"/>
      </w:pPr>
      <w:r w:rsidRPr="00B2246A">
        <w:t>[</w:t>
      </w:r>
      <w:r w:rsidRPr="00B2246A">
        <w:rPr>
          <w:u w:val="single"/>
        </w:rPr>
        <w:t>Indicar la calidad del firmante: “</w:t>
      </w:r>
      <w:r w:rsidR="00E32050" w:rsidRPr="00B2246A">
        <w:rPr>
          <w:u w:val="single"/>
        </w:rPr>
        <w:t xml:space="preserve">REPRESENTANTE LEGAL </w:t>
      </w:r>
      <w:r w:rsidRPr="00B2246A">
        <w:rPr>
          <w:u w:val="single"/>
        </w:rPr>
        <w:t xml:space="preserve">o </w:t>
      </w:r>
      <w:r w:rsidR="00E32050" w:rsidRPr="00B2246A">
        <w:rPr>
          <w:u w:val="single"/>
        </w:rPr>
        <w:t>APODERADO</w:t>
      </w:r>
      <w:r w:rsidRPr="00B2246A">
        <w:rPr>
          <w:u w:val="single"/>
        </w:rPr>
        <w:t xml:space="preserve"> del </w:t>
      </w:r>
      <w:r w:rsidR="00E32050" w:rsidRPr="00B2246A">
        <w:rPr>
          <w:u w:val="single"/>
        </w:rPr>
        <w:t>PARTICIPANTE</w:t>
      </w:r>
      <w:r w:rsidRPr="00B2246A">
        <w:rPr>
          <w:u w:val="single"/>
        </w:rPr>
        <w:t>”</w:t>
      </w:r>
      <w:r w:rsidRPr="00B2246A">
        <w:t>]</w:t>
      </w:r>
    </w:p>
    <w:p w14:paraId="2BC7A5D0" w14:textId="75774ABB" w:rsidR="00C12193" w:rsidRPr="00B2246A" w:rsidRDefault="00C12193" w:rsidP="00F045FC">
      <w:pPr>
        <w:autoSpaceDE w:val="0"/>
        <w:autoSpaceDN w:val="0"/>
        <w:adjustRightInd w:val="0"/>
        <w:spacing w:before="0" w:after="0"/>
      </w:pPr>
      <w:r w:rsidRPr="00B2246A">
        <w:t>[</w:t>
      </w:r>
      <w:r w:rsidRPr="00B2246A">
        <w:rPr>
          <w:u w:val="single"/>
        </w:rPr>
        <w:t xml:space="preserve">Indicar nombre del </w:t>
      </w:r>
      <w:r w:rsidR="00E32050" w:rsidRPr="00B2246A">
        <w:rPr>
          <w:u w:val="single"/>
        </w:rPr>
        <w:t>PARTICIPANTE</w:t>
      </w:r>
      <w:r w:rsidRPr="00B2246A">
        <w:t>]</w:t>
      </w:r>
    </w:p>
    <w:p w14:paraId="6058722F" w14:textId="731C8E91" w:rsidR="00C12193" w:rsidRPr="00B2246A" w:rsidRDefault="00C12193" w:rsidP="00F045FC">
      <w:pPr>
        <w:autoSpaceDE w:val="0"/>
        <w:autoSpaceDN w:val="0"/>
        <w:adjustRightInd w:val="0"/>
        <w:spacing w:before="0" w:after="0"/>
        <w:rPr>
          <w:b/>
        </w:rPr>
      </w:pPr>
    </w:p>
    <w:p w14:paraId="299649B0" w14:textId="6F43FA42" w:rsidR="00CC6FC2" w:rsidRPr="00B2246A" w:rsidRDefault="00CC6FC2" w:rsidP="00F045FC">
      <w:pPr>
        <w:autoSpaceDE w:val="0"/>
        <w:autoSpaceDN w:val="0"/>
        <w:adjustRightInd w:val="0"/>
        <w:spacing w:before="0" w:after="0"/>
        <w:rPr>
          <w:b/>
        </w:rPr>
      </w:pPr>
    </w:p>
    <w:p w14:paraId="1DE4A2B3" w14:textId="7FEE293A" w:rsidR="00CC6FC2" w:rsidRPr="00B2246A" w:rsidRDefault="00CC6FC2" w:rsidP="00F045FC">
      <w:pPr>
        <w:autoSpaceDE w:val="0"/>
        <w:autoSpaceDN w:val="0"/>
        <w:adjustRightInd w:val="0"/>
        <w:spacing w:before="0" w:after="0"/>
        <w:rPr>
          <w:b/>
        </w:rPr>
      </w:pPr>
    </w:p>
    <w:p w14:paraId="6EB0973F" w14:textId="18C74F86" w:rsidR="00CC6FC2" w:rsidRPr="00B2246A" w:rsidRDefault="00CC6FC2" w:rsidP="00F045FC">
      <w:pPr>
        <w:autoSpaceDE w:val="0"/>
        <w:autoSpaceDN w:val="0"/>
        <w:adjustRightInd w:val="0"/>
        <w:spacing w:before="0" w:after="0"/>
        <w:rPr>
          <w:b/>
        </w:rPr>
      </w:pPr>
    </w:p>
    <w:p w14:paraId="72CFA531" w14:textId="2B6BC7F8" w:rsidR="00CC6FC2" w:rsidRPr="00B2246A" w:rsidRDefault="00B60C39" w:rsidP="00F045FC">
      <w:pPr>
        <w:pStyle w:val="Ttulo2"/>
        <w:numPr>
          <w:ilvl w:val="0"/>
          <w:numId w:val="0"/>
        </w:numPr>
        <w:spacing w:before="0" w:after="0" w:line="240" w:lineRule="auto"/>
        <w:ind w:left="576" w:hanging="576"/>
        <w:jc w:val="center"/>
        <w:rPr>
          <w:szCs w:val="22"/>
        </w:rPr>
      </w:pPr>
      <w:r w:rsidRPr="00B2246A">
        <w:rPr>
          <w:szCs w:val="22"/>
        </w:rPr>
        <w:lastRenderedPageBreak/>
        <w:t>FORMULARIO No. 3</w:t>
      </w:r>
      <w:r w:rsidR="00CC6FC2" w:rsidRPr="00B2246A">
        <w:rPr>
          <w:szCs w:val="22"/>
        </w:rPr>
        <w:t xml:space="preserve"> D, </w:t>
      </w:r>
      <w:r w:rsidR="00DA6AED" w:rsidRPr="00B2246A">
        <w:rPr>
          <w:szCs w:val="22"/>
        </w:rPr>
        <w:t xml:space="preserve">Garantía de Seriedad (Stand By Letter Of Credit) para Comercializadores Participantes </w:t>
      </w:r>
    </w:p>
    <w:p w14:paraId="23012C4F" w14:textId="23B03C0D" w:rsidR="00CC6FC2" w:rsidRPr="00B2246A" w:rsidRDefault="00CC6FC2" w:rsidP="00F045FC">
      <w:pPr>
        <w:spacing w:before="0" w:after="0"/>
        <w:jc w:val="center"/>
      </w:pPr>
      <w:r w:rsidRPr="00B2246A">
        <w:t xml:space="preserve"> (Numeral 8 de los </w:t>
      </w:r>
      <w:r w:rsidR="00A55522" w:rsidRPr="00B2246A">
        <w:rPr>
          <w:smallCaps/>
        </w:rPr>
        <w:t>PLIEGOS</w:t>
      </w:r>
      <w:r w:rsidRPr="00B2246A">
        <w:t>)</w:t>
      </w:r>
    </w:p>
    <w:p w14:paraId="2747EF0B" w14:textId="77777777" w:rsidR="00DA6AED" w:rsidRPr="00B2246A" w:rsidRDefault="00DA6AED" w:rsidP="00F045FC">
      <w:pPr>
        <w:spacing w:before="0" w:after="0"/>
      </w:pPr>
    </w:p>
    <w:p w14:paraId="7F0D8E90" w14:textId="3CF53D92" w:rsidR="00CC6FC2" w:rsidRPr="00B2246A" w:rsidRDefault="00CC6FC2"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15EC7DCF" w14:textId="77777777" w:rsidR="00DA6AED" w:rsidRPr="00B2246A" w:rsidRDefault="00DA6AED" w:rsidP="00F045FC">
      <w:pPr>
        <w:spacing w:before="0" w:after="0"/>
      </w:pPr>
    </w:p>
    <w:p w14:paraId="46232F89" w14:textId="32418087" w:rsidR="00CC6FC2" w:rsidRPr="00B2246A" w:rsidRDefault="00CC6FC2" w:rsidP="00F045FC">
      <w:pPr>
        <w:spacing w:before="0" w:after="0"/>
      </w:pPr>
      <w:r w:rsidRPr="00B2246A">
        <w:t xml:space="preserve">Señores </w:t>
      </w:r>
    </w:p>
    <w:p w14:paraId="4EE3731C" w14:textId="77777777" w:rsidR="00CC6FC2" w:rsidRPr="00B2246A" w:rsidRDefault="00CC6FC2" w:rsidP="00F045FC">
      <w:pPr>
        <w:spacing w:before="0" w:after="0"/>
      </w:pPr>
      <w:r w:rsidRPr="00B2246A">
        <w:t xml:space="preserve">UPME </w:t>
      </w:r>
    </w:p>
    <w:p w14:paraId="06C3D8EF" w14:textId="77777777" w:rsidR="00CC6FC2" w:rsidRPr="00B2246A" w:rsidRDefault="00CC6FC2" w:rsidP="00F045FC">
      <w:pPr>
        <w:spacing w:before="0" w:after="0"/>
      </w:pPr>
      <w:r w:rsidRPr="00B2246A">
        <w:t>Atn: Ricardo H. Ramírez</w:t>
      </w:r>
    </w:p>
    <w:p w14:paraId="2266018C" w14:textId="77777777" w:rsidR="00CC6FC2" w:rsidRPr="00B2246A" w:rsidRDefault="00CC6FC2" w:rsidP="00F045FC">
      <w:pPr>
        <w:spacing w:before="0" w:after="0"/>
      </w:pPr>
      <w:r w:rsidRPr="00B2246A">
        <w:t xml:space="preserve">Director(a) General </w:t>
      </w:r>
    </w:p>
    <w:p w14:paraId="3E561E98" w14:textId="77777777" w:rsidR="00CC6FC2" w:rsidRPr="00B2246A" w:rsidRDefault="00CC6FC2" w:rsidP="00F045FC">
      <w:pPr>
        <w:spacing w:before="0" w:after="0"/>
      </w:pPr>
      <w:r w:rsidRPr="00B2246A">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EA678B" w:rsidRPr="00B2246A" w14:paraId="76352863" w14:textId="77777777" w:rsidTr="00DA6AED">
        <w:tc>
          <w:tcPr>
            <w:tcW w:w="1439" w:type="dxa"/>
          </w:tcPr>
          <w:p w14:paraId="08E072AE" w14:textId="43D6D764" w:rsidR="00EA678B" w:rsidRPr="00B2246A" w:rsidRDefault="00EA678B" w:rsidP="00F045FC">
            <w:pPr>
              <w:spacing w:before="0" w:after="0"/>
            </w:pPr>
          </w:p>
        </w:tc>
        <w:tc>
          <w:tcPr>
            <w:tcW w:w="7399" w:type="dxa"/>
          </w:tcPr>
          <w:p w14:paraId="259C3F4D" w14:textId="6ABF3165" w:rsidR="00EA678B" w:rsidRPr="00B2246A" w:rsidRDefault="00EA678B" w:rsidP="00F045FC">
            <w:pPr>
              <w:spacing w:before="0" w:after="0"/>
            </w:pPr>
          </w:p>
        </w:tc>
      </w:tr>
      <w:tr w:rsidR="00EA678B" w:rsidRPr="00B2246A" w14:paraId="26F2EB6B" w14:textId="77777777" w:rsidTr="00DA6AED">
        <w:tc>
          <w:tcPr>
            <w:tcW w:w="1439" w:type="dxa"/>
          </w:tcPr>
          <w:p w14:paraId="705B5FBD" w14:textId="69732FFD" w:rsidR="00EA678B" w:rsidRPr="00B2246A" w:rsidRDefault="00EA678B" w:rsidP="00F045FC">
            <w:pPr>
              <w:spacing w:before="0" w:after="0"/>
            </w:pPr>
            <w:r w:rsidRPr="00B2246A">
              <w:t>Participante:</w:t>
            </w:r>
          </w:p>
        </w:tc>
        <w:tc>
          <w:tcPr>
            <w:tcW w:w="7399" w:type="dxa"/>
          </w:tcPr>
          <w:p w14:paraId="7C74C693" w14:textId="796BF15C" w:rsidR="00EA678B" w:rsidRPr="00B2246A" w:rsidRDefault="00EA678B" w:rsidP="00F045FC">
            <w:pPr>
              <w:spacing w:before="0" w:after="0"/>
            </w:pPr>
            <w:r w:rsidRPr="00B2246A">
              <w:t xml:space="preserve"> [Nombre del </w:t>
            </w:r>
            <w:r w:rsidR="00AD01EF" w:rsidRPr="00B2246A">
              <w:rPr>
                <w:smallCaps/>
              </w:rPr>
              <w:t>PARTICIPANTE</w:t>
            </w:r>
            <w:r w:rsidRPr="00B2246A">
              <w:t>]</w:t>
            </w:r>
          </w:p>
        </w:tc>
      </w:tr>
      <w:tr w:rsidR="00EA678B" w:rsidRPr="00B2246A" w14:paraId="52488C2C" w14:textId="77777777" w:rsidTr="00DA6AED">
        <w:trPr>
          <w:trHeight w:val="182"/>
        </w:trPr>
        <w:tc>
          <w:tcPr>
            <w:tcW w:w="1439" w:type="dxa"/>
          </w:tcPr>
          <w:p w14:paraId="343A1556" w14:textId="0E16E9D2" w:rsidR="00EA678B" w:rsidRPr="00B2246A" w:rsidRDefault="00EA678B" w:rsidP="00F045FC">
            <w:pPr>
              <w:spacing w:before="0" w:after="0"/>
            </w:pPr>
            <w:r w:rsidRPr="00B2246A">
              <w:t>Asunto:</w:t>
            </w:r>
          </w:p>
        </w:tc>
        <w:tc>
          <w:tcPr>
            <w:tcW w:w="7399" w:type="dxa"/>
          </w:tcPr>
          <w:p w14:paraId="33515577" w14:textId="31856A93" w:rsidR="00EA678B" w:rsidRPr="00B2246A" w:rsidRDefault="00AD01EF" w:rsidP="00F045FC">
            <w:pPr>
              <w:spacing w:before="0" w:after="0"/>
            </w:pPr>
            <w:r w:rsidRPr="00B2246A">
              <w:rPr>
                <w:smallCaps/>
              </w:rPr>
              <w:t>GARANTÍA DE SERIEDAD</w:t>
            </w:r>
            <w:r w:rsidRPr="00B2246A">
              <w:t xml:space="preserve"> </w:t>
            </w:r>
            <w:r w:rsidR="00EA678B" w:rsidRPr="00B2246A">
              <w:t xml:space="preserve">de la </w:t>
            </w:r>
            <w:r w:rsidRPr="00B2246A">
              <w:rPr>
                <w:smallCaps/>
              </w:rPr>
              <w:t>PROPUESTA</w:t>
            </w:r>
            <w:r w:rsidR="00EA678B" w:rsidRPr="00B2246A">
              <w:rPr>
                <w:smallCaps/>
              </w:rPr>
              <w:t xml:space="preserve"> </w:t>
            </w:r>
            <w:r w:rsidRPr="00B2246A">
              <w:rPr>
                <w:smallCaps/>
              </w:rPr>
              <w:t xml:space="preserve">– </w:t>
            </w:r>
            <w:r w:rsidR="00F03779" w:rsidRPr="00F03779">
              <w:t>Stand By Letter Of Credit</w:t>
            </w:r>
          </w:p>
        </w:tc>
      </w:tr>
    </w:tbl>
    <w:p w14:paraId="742A6F7F" w14:textId="77777777" w:rsidR="00DA6AED" w:rsidRPr="00B2246A" w:rsidRDefault="00DA6AED" w:rsidP="00F045FC">
      <w:pPr>
        <w:spacing w:before="0" w:after="0"/>
      </w:pPr>
    </w:p>
    <w:p w14:paraId="44365AF0" w14:textId="4E79BDA0" w:rsidR="00CC6FC2" w:rsidRPr="00B2246A" w:rsidRDefault="00CC6FC2" w:rsidP="00F045FC">
      <w:pPr>
        <w:spacing w:before="0" w:after="0"/>
      </w:pPr>
      <w:r w:rsidRPr="00B2246A">
        <w:t xml:space="preserve">Apreciados Señores, </w:t>
      </w:r>
    </w:p>
    <w:p w14:paraId="2F6C8FD9" w14:textId="77777777" w:rsidR="00DA6AED" w:rsidRPr="00B2246A" w:rsidRDefault="00DA6AED" w:rsidP="00F045FC">
      <w:pPr>
        <w:spacing w:before="0" w:after="0"/>
      </w:pPr>
    </w:p>
    <w:p w14:paraId="2BEC1EEA" w14:textId="7C7AE8A8" w:rsidR="00EA678B" w:rsidRPr="00B2246A" w:rsidRDefault="00EA678B" w:rsidP="00F045FC">
      <w:pPr>
        <w:spacing w:before="0" w:after="0"/>
        <w:rPr>
          <w:smallCaps/>
        </w:rPr>
      </w:pPr>
      <w:r w:rsidRPr="00B2246A">
        <w:t xml:space="preserve">Hacemos referencia a la </w:t>
      </w:r>
      <w:r w:rsidR="00AD01EF" w:rsidRPr="00B2246A">
        <w:rPr>
          <w:smallCaps/>
        </w:rPr>
        <w:t>SUBASTA</w:t>
      </w:r>
      <w:r w:rsidRPr="00B2246A">
        <w:rPr>
          <w:smallCaps/>
        </w:rPr>
        <w:t xml:space="preserve"> CLPE </w:t>
      </w:r>
      <w:r w:rsidR="000F5275" w:rsidRPr="00B2246A">
        <w:rPr>
          <w:smallCaps/>
        </w:rPr>
        <w:t>N</w:t>
      </w:r>
      <w:r w:rsidR="00AD01EF" w:rsidRPr="00B2246A">
        <w:rPr>
          <w:smallCaps/>
        </w:rPr>
        <w:t>o</w:t>
      </w:r>
      <w:r w:rsidR="000F5275" w:rsidRPr="00B2246A">
        <w:rPr>
          <w:smallCaps/>
        </w:rPr>
        <w:t>. 02</w:t>
      </w:r>
      <w:r w:rsidRPr="00B2246A">
        <w:rPr>
          <w:smallCaps/>
        </w:rPr>
        <w:t xml:space="preserve"> – 2019 </w:t>
      </w:r>
      <w:r w:rsidRPr="00B2246A">
        <w:t xml:space="preserve">de contratación de largo plazo de suministro de energía eléctrica. Los términos que se utilizan en esta comunicación con mayúsculas tendrán el significado a ellos asignado en los </w:t>
      </w:r>
      <w:r w:rsidR="00AD01EF" w:rsidRPr="00B2246A">
        <w:rPr>
          <w:smallCaps/>
        </w:rPr>
        <w:t>PLIEGOS</w:t>
      </w:r>
      <w:r w:rsidRPr="00B2246A">
        <w:rPr>
          <w:smallCaps/>
        </w:rPr>
        <w:t xml:space="preserve"> </w:t>
      </w:r>
      <w:r w:rsidRPr="00B2246A">
        <w:t xml:space="preserve">de la </w:t>
      </w:r>
      <w:r w:rsidR="00AD01EF" w:rsidRPr="00B2246A">
        <w:rPr>
          <w:smallCaps/>
        </w:rPr>
        <w:t>SUBASTA</w:t>
      </w:r>
      <w:r w:rsidRPr="00B2246A">
        <w:rPr>
          <w:smallCaps/>
        </w:rPr>
        <w:t>.</w:t>
      </w:r>
    </w:p>
    <w:p w14:paraId="60F6F9F6" w14:textId="77777777" w:rsidR="00DA6AED" w:rsidRPr="00B2246A" w:rsidRDefault="00DA6AED" w:rsidP="00F045FC">
      <w:pPr>
        <w:spacing w:before="0" w:after="0"/>
      </w:pPr>
    </w:p>
    <w:p w14:paraId="1C6AC9BB" w14:textId="15ACC239" w:rsidR="00EA678B" w:rsidRPr="00B2246A" w:rsidRDefault="00EA678B"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AD01EF" w:rsidRPr="00B2246A">
        <w:rPr>
          <w:u w:val="single"/>
        </w:rPr>
        <w:t>PARTICIPANTE</w:t>
      </w:r>
      <w:r w:rsidRPr="00B2246A">
        <w:t>] (en adelante, el “Garantizado”) constituimos esta garantía irrevocable por la suma [</w:t>
      </w:r>
      <w:r w:rsidRPr="00B2246A">
        <w:rPr>
          <w:u w:val="single"/>
        </w:rPr>
        <w:t xml:space="preserve">indicar el valor y moneda conforme a lo estipulado en el numeral 8 de los </w:t>
      </w:r>
      <w:r w:rsidR="00AD01EF" w:rsidRPr="00B2246A">
        <w:rPr>
          <w:u w:val="single"/>
        </w:rPr>
        <w:t>PLIEGOS</w:t>
      </w:r>
      <w:r w:rsidRPr="00B2246A">
        <w:t>]</w:t>
      </w:r>
      <w:r w:rsidR="00DA6AED" w:rsidRPr="00B2246A">
        <w:t>.</w:t>
      </w:r>
      <w:r w:rsidRPr="00B2246A">
        <w:t xml:space="preserve"> </w:t>
      </w:r>
    </w:p>
    <w:p w14:paraId="3C82E041" w14:textId="77777777" w:rsidR="00DA6AED" w:rsidRPr="00B2246A" w:rsidRDefault="00DA6AED" w:rsidP="00F045FC">
      <w:pPr>
        <w:autoSpaceDE w:val="0"/>
        <w:autoSpaceDN w:val="0"/>
        <w:adjustRightInd w:val="0"/>
        <w:spacing w:before="0" w:after="0"/>
      </w:pPr>
    </w:p>
    <w:p w14:paraId="0294E2D0" w14:textId="77777777" w:rsidR="00AC62B1" w:rsidRPr="00B2246A" w:rsidRDefault="00AC62B1" w:rsidP="00AC62B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obre</w:t>
      </w:r>
      <w:r w:rsidRPr="00B2246A">
        <w:rPr>
          <w:smallCaps/>
        </w:rPr>
        <w:t xml:space="preserve"> N</w:t>
      </w:r>
      <w:r w:rsidRPr="00B2246A">
        <w:t>o</w:t>
      </w:r>
      <w:r w:rsidRPr="00B2246A">
        <w:rPr>
          <w:smallCaps/>
        </w:rPr>
        <w:t>.</w:t>
      </w:r>
      <w:r w:rsidRPr="00B2246A">
        <w:t>2.</w:t>
      </w:r>
    </w:p>
    <w:p w14:paraId="13276728" w14:textId="77777777" w:rsidR="00AC62B1" w:rsidRPr="00B2246A" w:rsidRDefault="00AC62B1" w:rsidP="00F045FC">
      <w:pPr>
        <w:spacing w:before="0" w:after="0"/>
      </w:pPr>
    </w:p>
    <w:p w14:paraId="47C9D2CA" w14:textId="1F6B1CDE" w:rsidR="00EA678B" w:rsidRPr="00B2246A" w:rsidRDefault="00EA678B" w:rsidP="00F045FC">
      <w:pPr>
        <w:spacing w:before="0" w:after="0"/>
      </w:pPr>
      <w:r w:rsidRPr="00B2246A">
        <w:t xml:space="preserve">La </w:t>
      </w:r>
      <w:r w:rsidR="008F516E" w:rsidRPr="00B2246A">
        <w:t xml:space="preserve">presente </w:t>
      </w:r>
      <w:r w:rsidR="00F03779" w:rsidRPr="00F03779">
        <w:t xml:space="preserve">Stand By Letter Of Credit </w:t>
      </w:r>
      <w:r w:rsidR="008F516E" w:rsidRPr="00B2246A">
        <w:t xml:space="preserve"> </w:t>
      </w:r>
      <w:r w:rsidR="00F03779">
        <w:t xml:space="preserve">se </w:t>
      </w:r>
      <w:r w:rsidR="008F516E" w:rsidRPr="00B2246A">
        <w:t xml:space="preserve">otorga como </w:t>
      </w:r>
      <w:r w:rsidR="00AD01EF" w:rsidRPr="00B2246A">
        <w:rPr>
          <w:smallCaps/>
        </w:rPr>
        <w:t>GARANTÍA DE SERIEDAD</w:t>
      </w:r>
      <w:r w:rsidR="008F516E" w:rsidRPr="00B2246A">
        <w:rPr>
          <w:smallCaps/>
        </w:rPr>
        <w:t>,</w:t>
      </w:r>
      <w:r w:rsidR="008F516E" w:rsidRPr="00B2246A">
        <w:t xml:space="preserve"> </w:t>
      </w:r>
      <w:r w:rsidRPr="00B2246A">
        <w:t xml:space="preserve">de manera irrevocable para garantizar la validez, vigencia y cumplimiento de la </w:t>
      </w:r>
      <w:r w:rsidR="00AD01EF" w:rsidRPr="00B2246A">
        <w:rPr>
          <w:smallCaps/>
        </w:rPr>
        <w:t>PROPUESTA</w:t>
      </w:r>
      <w:r w:rsidRPr="00B2246A">
        <w:t xml:space="preserve"> presentada por el Garantizado, de acuerdo con los términos y condiciones establecidos en los </w:t>
      </w:r>
      <w:r w:rsidR="00AD01EF" w:rsidRPr="00B2246A">
        <w:rPr>
          <w:smallCaps/>
        </w:rPr>
        <w:t>PLIEGOS</w:t>
      </w:r>
      <w:r w:rsidRPr="00B2246A">
        <w:t xml:space="preserve"> de la </w:t>
      </w:r>
      <w:r w:rsidR="00AD01EF" w:rsidRPr="00B2246A">
        <w:rPr>
          <w:smallCaps/>
        </w:rPr>
        <w:t>SUBASTA</w:t>
      </w:r>
      <w:r w:rsidRPr="00B2246A">
        <w:t xml:space="preserve"> de la referencia.</w:t>
      </w:r>
    </w:p>
    <w:p w14:paraId="2E656A5B" w14:textId="77777777" w:rsidR="00DA6AED" w:rsidRPr="00B2246A" w:rsidRDefault="00DA6AED" w:rsidP="00F045FC">
      <w:pPr>
        <w:spacing w:before="0" w:after="0"/>
      </w:pPr>
    </w:p>
    <w:p w14:paraId="65D95B60" w14:textId="4B36644E" w:rsidR="00B60C39" w:rsidRPr="00B2246A" w:rsidRDefault="00B60C39" w:rsidP="00F045FC">
      <w:pPr>
        <w:tabs>
          <w:tab w:val="left" w:pos="1985"/>
        </w:tabs>
        <w:spacing w:before="0" w:after="0"/>
      </w:pPr>
      <w:r w:rsidRPr="00B2246A">
        <w:t xml:space="preserve">En caso de requerirse, la UPME podrá solicitar una o varias prórrogas de la vigencia de la </w:t>
      </w:r>
      <w:r w:rsidR="00AD01EF" w:rsidRPr="00B2246A">
        <w:rPr>
          <w:smallCaps/>
        </w:rPr>
        <w:t>GARANTÍA DE SERIEDAD</w:t>
      </w:r>
      <w:r w:rsidR="00AD01EF" w:rsidRPr="00B2246A">
        <w:t xml:space="preserve"> </w:t>
      </w:r>
      <w:r w:rsidRPr="00B2246A">
        <w:t>si sin que la sumatoria de las prórrogas exceda cuatro</w:t>
      </w:r>
      <w:r w:rsidRPr="00B2246A">
        <w:rPr>
          <w:sz w:val="24"/>
          <w:szCs w:val="24"/>
        </w:rPr>
        <w:t xml:space="preserve"> (4) meses</w:t>
      </w:r>
      <w:r w:rsidRPr="00B2246A">
        <w:t>, caso en el cual nos comprometemos a prorrogar la vigencia de la presente.</w:t>
      </w:r>
    </w:p>
    <w:p w14:paraId="070F7C53" w14:textId="77777777" w:rsidR="00DA6AED" w:rsidRPr="00B2246A" w:rsidRDefault="00DA6AED" w:rsidP="00F045FC">
      <w:pPr>
        <w:spacing w:before="0" w:after="0"/>
      </w:pPr>
    </w:p>
    <w:p w14:paraId="378032CE" w14:textId="391B1EC4" w:rsidR="00EA678B" w:rsidRPr="00B2246A" w:rsidRDefault="00EA678B" w:rsidP="00F045FC">
      <w:pPr>
        <w:spacing w:before="0" w:after="0"/>
      </w:pPr>
      <w:r w:rsidRPr="00B2246A">
        <w:t xml:space="preserve">Si dentro del plazo de vigencia de la garantía el garante no recibe reclamación para el pago de la suma garantizada, queda entendido que la </w:t>
      </w:r>
      <w:r w:rsidR="00F03779" w:rsidRPr="00F03779">
        <w:t xml:space="preserve">Stand By Letter Of Credit </w:t>
      </w:r>
      <w:r w:rsidRPr="00B2246A">
        <w:t xml:space="preserve">se extingue automáticamente, cesando toda responsabilidad por parte del garante. </w:t>
      </w:r>
    </w:p>
    <w:p w14:paraId="66ED19BD" w14:textId="77777777" w:rsidR="00DA6AED" w:rsidRPr="00B2246A" w:rsidRDefault="00DA6AED" w:rsidP="00F045FC">
      <w:pPr>
        <w:spacing w:before="0" w:after="0"/>
      </w:pPr>
    </w:p>
    <w:p w14:paraId="4C29D5C9" w14:textId="299B17EA" w:rsidR="00EA678B" w:rsidRPr="00B2246A" w:rsidRDefault="00EA678B" w:rsidP="00F045FC">
      <w:pPr>
        <w:autoSpaceDE w:val="0"/>
        <w:autoSpaceDN w:val="0"/>
        <w:adjustRightInd w:val="0"/>
        <w:spacing w:before="0" w:after="0"/>
      </w:pPr>
      <w:r w:rsidRPr="00B2246A">
        <w:t xml:space="preserve">La presente </w:t>
      </w:r>
      <w:r w:rsidR="00F03779" w:rsidRPr="00F03779">
        <w:t xml:space="preserve">Stand By Letter Of Credit </w:t>
      </w:r>
      <w:r w:rsidRPr="00B2246A">
        <w:t xml:space="preserve">se hará efectiva en caso de que el </w:t>
      </w:r>
      <w:r w:rsidR="00AD01EF" w:rsidRPr="00B2246A">
        <w:rPr>
          <w:smallCaps/>
        </w:rPr>
        <w:t>PARTICIPANTE</w:t>
      </w:r>
      <w:r w:rsidRPr="00B2246A">
        <w:t xml:space="preserve">, si resulta seleccionado </w:t>
      </w:r>
      <w:r w:rsidR="00AD01EF" w:rsidRPr="00B2246A">
        <w:rPr>
          <w:smallCaps/>
        </w:rPr>
        <w:t>ADJUDICATARIO</w:t>
      </w:r>
      <w:r w:rsidRPr="00B2246A">
        <w:t xml:space="preserve">, no cumpla con todas y cada una de las obligaciones que le corresponde realizar hasta la </w:t>
      </w:r>
      <w:r w:rsidR="00AD01EF" w:rsidRPr="00B2246A">
        <w:rPr>
          <w:smallCaps/>
        </w:rPr>
        <w:t>FECHA DE FIRMA DEL CONTRATO</w:t>
      </w:r>
      <w:r w:rsidRPr="00B2246A">
        <w:t xml:space="preserve">, inclusive, previstas en los </w:t>
      </w:r>
      <w:r w:rsidR="00AD01EF" w:rsidRPr="00B2246A">
        <w:rPr>
          <w:smallCaps/>
        </w:rPr>
        <w:t>PLIEGOS</w:t>
      </w:r>
      <w:r w:rsidRPr="00B2246A">
        <w:t xml:space="preserve">. Por lo tanto, la presente </w:t>
      </w:r>
      <w:r w:rsidR="00AD01EF" w:rsidRPr="00B2246A">
        <w:rPr>
          <w:smallCaps/>
        </w:rPr>
        <w:t>GARANTÍA DE SERIEDAD</w:t>
      </w:r>
      <w:r w:rsidRPr="00B2246A">
        <w:t xml:space="preserve"> ampara los riesgos de no cumplimiento de las obligaciones previstas en el Numeral 8 de los </w:t>
      </w:r>
      <w:r w:rsidR="00AD01EF" w:rsidRPr="00B2246A">
        <w:rPr>
          <w:smallCaps/>
        </w:rPr>
        <w:t>PLIEGOS</w:t>
      </w:r>
      <w:r w:rsidRPr="00B2246A">
        <w:t xml:space="preserve"> y describe, de manera detallada, los riesgos que ampara.</w:t>
      </w:r>
    </w:p>
    <w:p w14:paraId="7BFB6EC3" w14:textId="63F8DC85" w:rsidR="00EA678B" w:rsidRPr="00B2246A" w:rsidRDefault="00EA678B" w:rsidP="00F045FC">
      <w:pPr>
        <w:autoSpaceDE w:val="0"/>
        <w:autoSpaceDN w:val="0"/>
        <w:adjustRightInd w:val="0"/>
        <w:spacing w:before="0" w:after="0"/>
      </w:pPr>
      <w:r w:rsidRPr="00B2246A">
        <w:lastRenderedPageBreak/>
        <w:t xml:space="preserve">La presente </w:t>
      </w:r>
      <w:r w:rsidR="00F03779" w:rsidRPr="00F03779">
        <w:t xml:space="preserve">Stand By Letter Of Credit </w:t>
      </w:r>
      <w:r w:rsidRPr="00B2246A">
        <w:t xml:space="preserve">se podrá cobrar en uno cualquiera de los siguientes casos y se pagará a la orden de los </w:t>
      </w:r>
      <w:r w:rsidR="00AD01EF" w:rsidRPr="00B2246A">
        <w:rPr>
          <w:smallCaps/>
        </w:rPr>
        <w:t>GENERADORES ADJUDICATARIOS</w:t>
      </w:r>
      <w:r w:rsidRPr="00B2246A">
        <w:rPr>
          <w:smallCaps/>
        </w:rPr>
        <w:t>,</w:t>
      </w:r>
      <w:r w:rsidRPr="00B2246A">
        <w:t xml:space="preserve"> según instrucciones que para efecto imparta la UPME</w:t>
      </w:r>
      <w:r w:rsidRPr="00B2246A">
        <w:rPr>
          <w:rStyle w:val="Refdenotaalpie"/>
          <w:rFonts w:cs="Arial"/>
        </w:rPr>
        <w:footnoteReference w:id="23"/>
      </w:r>
      <w:r w:rsidRPr="00B2246A">
        <w:t>:</w:t>
      </w:r>
    </w:p>
    <w:p w14:paraId="46E7F0FE" w14:textId="77777777" w:rsidR="00DA6AED" w:rsidRPr="00B2246A" w:rsidRDefault="00DA6AED" w:rsidP="00F045FC">
      <w:pPr>
        <w:autoSpaceDE w:val="0"/>
        <w:autoSpaceDN w:val="0"/>
        <w:adjustRightInd w:val="0"/>
        <w:spacing w:before="0" w:after="0"/>
      </w:pPr>
    </w:p>
    <w:p w14:paraId="77D51A82" w14:textId="423B67FB" w:rsidR="00EA678B" w:rsidRPr="00B2246A" w:rsidRDefault="00EA678B" w:rsidP="00F045FC">
      <w:pPr>
        <w:pStyle w:val="Prrafodelista"/>
        <w:numPr>
          <w:ilvl w:val="0"/>
          <w:numId w:val="39"/>
        </w:numPr>
        <w:autoSpaceDE w:val="0"/>
        <w:autoSpaceDN w:val="0"/>
        <w:adjustRightInd w:val="0"/>
        <w:spacing w:before="0" w:after="0"/>
        <w:contextualSpacing w:val="0"/>
      </w:pPr>
      <w:r w:rsidRPr="00B2246A">
        <w:t xml:space="preserve">Si el Garantizado no firma la totalidad de los </w:t>
      </w:r>
      <w:r w:rsidR="00ED31D5" w:rsidRPr="00B2246A">
        <w:t>CONTRATOS DE ENERGÍA A LARGO PLAZO</w:t>
      </w:r>
      <w:r w:rsidRPr="00B2246A">
        <w:t xml:space="preserve">, con cada uno de los </w:t>
      </w:r>
      <w:r w:rsidR="00AD01EF" w:rsidRPr="00B2246A">
        <w:rPr>
          <w:smallCaps/>
        </w:rPr>
        <w:t>GENERADORES ADJUDICATARIOS</w:t>
      </w:r>
      <w:r w:rsidRPr="00B2246A">
        <w:t xml:space="preserve">, de conformidad con el CRONOGRAMA. </w:t>
      </w:r>
    </w:p>
    <w:p w14:paraId="4566EE2E" w14:textId="46102FB9" w:rsidR="00EA678B" w:rsidRPr="00B2246A" w:rsidRDefault="00EA678B" w:rsidP="00F045FC">
      <w:pPr>
        <w:pStyle w:val="Prrafodelista"/>
        <w:numPr>
          <w:ilvl w:val="0"/>
          <w:numId w:val="39"/>
        </w:numPr>
        <w:autoSpaceDE w:val="0"/>
        <w:autoSpaceDN w:val="0"/>
        <w:adjustRightInd w:val="0"/>
        <w:spacing w:before="0" w:after="0"/>
        <w:contextualSpacing w:val="0"/>
      </w:pPr>
      <w:r w:rsidRPr="00B2246A">
        <w:t xml:space="preserve">Si el Garantizado no constituye las </w:t>
      </w:r>
      <w:r w:rsidR="00AD01EF" w:rsidRPr="00B2246A">
        <w:rPr>
          <w:smallCaps/>
        </w:rPr>
        <w:t>GARANTÍAS DE PAGO</w:t>
      </w:r>
      <w:r w:rsidR="00AD01EF" w:rsidRPr="00B2246A">
        <w:t xml:space="preserve"> </w:t>
      </w:r>
      <w:r w:rsidRPr="00B2246A">
        <w:t xml:space="preserve">a favor de cada uno de los </w:t>
      </w:r>
      <w:r w:rsidR="00AD01EF" w:rsidRPr="00B2246A">
        <w:rPr>
          <w:smallCaps/>
        </w:rPr>
        <w:t>GENERADORES ADJUDICATARIOS</w:t>
      </w:r>
      <w:r w:rsidR="00AD01EF" w:rsidRPr="00B2246A">
        <w:t xml:space="preserve"> </w:t>
      </w:r>
      <w:r w:rsidRPr="00B2246A">
        <w:t xml:space="preserve">de conformidad con lo establecido en la </w:t>
      </w:r>
      <w:r w:rsidRPr="00B2246A">
        <w:rPr>
          <w:smallCaps/>
        </w:rPr>
        <w:t xml:space="preserve">MINUTA </w:t>
      </w:r>
      <w:r w:rsidRPr="00B2246A">
        <w:t xml:space="preserve">y en los </w:t>
      </w:r>
      <w:r w:rsidR="00AD01EF" w:rsidRPr="00B2246A">
        <w:rPr>
          <w:smallCaps/>
        </w:rPr>
        <w:t>PLIEGOS</w:t>
      </w:r>
      <w:r w:rsidRPr="00B2246A">
        <w:t xml:space="preserve"> de la </w:t>
      </w:r>
      <w:r w:rsidR="00AD01EF" w:rsidRPr="00B2246A">
        <w:rPr>
          <w:smallCaps/>
        </w:rPr>
        <w:t>SUBASTA</w:t>
      </w:r>
      <w:r w:rsidRPr="00B2246A">
        <w:rPr>
          <w:smallCaps/>
        </w:rPr>
        <w:t>.</w:t>
      </w:r>
    </w:p>
    <w:p w14:paraId="18CC256B" w14:textId="1D5C19B3" w:rsidR="00EA678B" w:rsidRPr="00B2246A" w:rsidRDefault="00EA678B" w:rsidP="00F045FC">
      <w:pPr>
        <w:pStyle w:val="Prrafodelista"/>
        <w:numPr>
          <w:ilvl w:val="0"/>
          <w:numId w:val="39"/>
        </w:numPr>
        <w:autoSpaceDE w:val="0"/>
        <w:autoSpaceDN w:val="0"/>
        <w:adjustRightInd w:val="0"/>
        <w:spacing w:before="0" w:after="0"/>
        <w:contextualSpacing w:val="0"/>
      </w:pPr>
      <w:r w:rsidRPr="00B2246A">
        <w:t xml:space="preserve">En caso de que la vigencia de la </w:t>
      </w:r>
      <w:r w:rsidR="00F03779" w:rsidRPr="00F03779">
        <w:t xml:space="preserve">Stand By Letter Of Credit </w:t>
      </w:r>
      <w:r w:rsidRPr="00B2246A">
        <w:t xml:space="preserve">no sea extendida de conformidad con lo señalado en este documento, o reemplazada por otra </w:t>
      </w:r>
      <w:r w:rsidR="00AD01EF" w:rsidRPr="00B2246A">
        <w:rPr>
          <w:smallCaps/>
        </w:rPr>
        <w:t>GARANTÍA DE SERIEDAD</w:t>
      </w:r>
      <w:r w:rsidRPr="00B2246A">
        <w:rPr>
          <w:smallCaps/>
        </w:rPr>
        <w:t>,</w:t>
      </w:r>
      <w:r w:rsidRPr="00B2246A">
        <w:t xml:space="preserve"> que cumpla con los requisitos establecidos en los </w:t>
      </w:r>
      <w:r w:rsidR="00AD01EF" w:rsidRPr="00B2246A">
        <w:rPr>
          <w:smallCaps/>
        </w:rPr>
        <w:t>PLIEGOS</w:t>
      </w:r>
      <w:r w:rsidRPr="00B2246A">
        <w:t xml:space="preserve"> y con la vigencia solicitada por la UPME.</w:t>
      </w:r>
    </w:p>
    <w:p w14:paraId="39B94691" w14:textId="77777777" w:rsidR="00DA6AED" w:rsidRPr="00B2246A" w:rsidRDefault="00DA6AED" w:rsidP="00F045FC">
      <w:pPr>
        <w:pStyle w:val="Prrafodelista"/>
        <w:autoSpaceDE w:val="0"/>
        <w:autoSpaceDN w:val="0"/>
        <w:adjustRightInd w:val="0"/>
        <w:spacing w:before="0" w:after="0"/>
        <w:ind w:left="360"/>
        <w:contextualSpacing w:val="0"/>
      </w:pPr>
    </w:p>
    <w:p w14:paraId="4787DDB0" w14:textId="77777777" w:rsidR="00DA6AED" w:rsidRPr="00B2246A" w:rsidRDefault="00EA678B" w:rsidP="00F045FC">
      <w:pPr>
        <w:spacing w:before="0" w:after="0"/>
      </w:pPr>
      <w:r w:rsidRPr="00B2246A">
        <w:t>El beneficiario de la presente Garantía tendrá la preferencia para obtener incondicionalmente el pago de la obligación garantizada en el momento de su ejecución.</w:t>
      </w:r>
    </w:p>
    <w:p w14:paraId="6AC43104" w14:textId="4DF83EA3" w:rsidR="00EA678B" w:rsidRPr="00B2246A" w:rsidRDefault="00EA678B" w:rsidP="00F045FC">
      <w:pPr>
        <w:spacing w:before="0" w:after="0"/>
      </w:pPr>
      <w:r w:rsidRPr="00B2246A">
        <w:t xml:space="preserve"> </w:t>
      </w:r>
    </w:p>
    <w:p w14:paraId="03995AAC" w14:textId="4CA0E2A8" w:rsidR="00EA678B" w:rsidRPr="00B2246A" w:rsidRDefault="00EA678B" w:rsidP="00F045FC">
      <w:pPr>
        <w:spacing w:before="0" w:after="0"/>
      </w:pPr>
      <w:r w:rsidRPr="00B2246A">
        <w:t xml:space="preserve">Para el pago de la suma garantizada bastará que la UPME presente a través de su representante legal, en la oficina donde fue emitida la garantía, una solicitud por escrito en español, expresando que se incumplieron por parte del garantizado, las obligaciones derivadas del objeto cubierto por la presente </w:t>
      </w:r>
      <w:r w:rsidR="004536B4" w:rsidRPr="00B2246A">
        <w:rPr>
          <w:smallCaps/>
        </w:rPr>
        <w:t>GARANTÍA DE SERIEDAD</w:t>
      </w:r>
      <w:r w:rsidRPr="00B2246A">
        <w:t xml:space="preserve">. El pago se hará a primer requerimiento que haga la UPME. </w:t>
      </w:r>
    </w:p>
    <w:p w14:paraId="28DA93A8" w14:textId="77777777" w:rsidR="00DA6AED" w:rsidRPr="00B2246A" w:rsidRDefault="00DA6AED" w:rsidP="00F045FC">
      <w:pPr>
        <w:spacing w:before="0" w:after="0"/>
      </w:pPr>
    </w:p>
    <w:p w14:paraId="2D382179" w14:textId="19D9D6CB" w:rsidR="00EA678B" w:rsidRPr="00B2246A" w:rsidRDefault="00EA678B" w:rsidP="00F045FC">
      <w:pPr>
        <w:spacing w:before="0" w:after="0"/>
      </w:pPr>
      <w:r w:rsidRPr="00B2246A">
        <w:t xml:space="preserve">Renunciamos expresamente al beneficio de excusión. Para el pago no se exigirá ninguna formalidad o requisito adicional; por ende, no se requerirá a la UPME la exhibición o el acompañamiento del original o copia de esta Garantía Bancaria ni requerimiento judicial, extrajudicial, o requisito de cualquier otro tipo. Se entenderá en consecuencia, que la presente </w:t>
      </w:r>
      <w:r w:rsidR="00F03779" w:rsidRPr="00F03779">
        <w:t xml:space="preserve">Stand By Letter Of Credit </w:t>
      </w:r>
      <w:r w:rsidRPr="00B2246A">
        <w:t xml:space="preserve">constituye título ejecutivo con su simple presentación acompañada de la manifestación de la UPME sobre el monto del incumplimiento. </w:t>
      </w:r>
    </w:p>
    <w:p w14:paraId="5D178AA3" w14:textId="77777777" w:rsidR="00DA6AED" w:rsidRPr="00B2246A" w:rsidRDefault="00DA6AED" w:rsidP="00F045FC">
      <w:pPr>
        <w:spacing w:before="0" w:after="0"/>
      </w:pPr>
    </w:p>
    <w:p w14:paraId="5D68E025" w14:textId="077A18D4" w:rsidR="00EA678B" w:rsidRPr="00B2246A" w:rsidRDefault="00EA678B" w:rsidP="00F045FC">
      <w:pPr>
        <w:spacing w:before="0" w:after="0"/>
      </w:pPr>
      <w:r w:rsidRPr="00B2246A">
        <w:t>El Banco pagará en la cuenta donde determine el respectivo beneficiario, la suma requerida a más tardar dentro de los quince (15) días hábiles bancarios siguientes a la radicación de la solicitud de pago. Las solicitudes radicadas en horarios extendidos, se entenderán presentadas en el día hábil siguiente a su radicación.</w:t>
      </w:r>
    </w:p>
    <w:p w14:paraId="72173C07" w14:textId="77777777" w:rsidR="00DA6AED" w:rsidRPr="00B2246A" w:rsidRDefault="00DA6AED" w:rsidP="00F045FC">
      <w:pPr>
        <w:spacing w:before="0" w:after="0"/>
      </w:pPr>
    </w:p>
    <w:p w14:paraId="1B6BC655" w14:textId="6830F3B7" w:rsidR="00EA678B" w:rsidRPr="00B2246A" w:rsidRDefault="00EA678B" w:rsidP="00F045FC">
      <w:pPr>
        <w:spacing w:before="0" w:after="0"/>
      </w:pPr>
      <w:r w:rsidRPr="00B2246A">
        <w:t xml:space="preserve">La </w:t>
      </w:r>
      <w:r w:rsidR="00F03779" w:rsidRPr="00F03779">
        <w:t xml:space="preserve">Stand By Letter Of Credit </w:t>
      </w:r>
      <w:r w:rsidRPr="00B2246A">
        <w:t>podrá ser utilizada, durante su vigencia, parcialmente y cuantas veces sea necesario hasta completar el monto total de la misma. El pago se hará 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4D495824" w14:textId="77777777" w:rsidR="00DA6AED" w:rsidRPr="00B2246A" w:rsidRDefault="00DA6AED" w:rsidP="00F045FC">
      <w:pPr>
        <w:spacing w:before="0" w:after="0"/>
      </w:pPr>
    </w:p>
    <w:p w14:paraId="10A46B05" w14:textId="7B376D36" w:rsidR="00EA678B" w:rsidRPr="00B2246A" w:rsidRDefault="00EA678B" w:rsidP="00F045FC">
      <w:pPr>
        <w:autoSpaceDE w:val="0"/>
        <w:autoSpaceDN w:val="0"/>
        <w:adjustRightInd w:val="0"/>
        <w:spacing w:before="0" w:after="0"/>
      </w:pPr>
      <w:r w:rsidRPr="00B2246A">
        <w:t xml:space="preserve">Nuestras obligaciones bajo la presente </w:t>
      </w:r>
      <w:r w:rsidR="00F03779" w:rsidRPr="00F03779">
        <w:t xml:space="preserve">Stand By Letter Of Credit </w:t>
      </w:r>
      <w:r w:rsidRPr="00B2246A">
        <w:t xml:space="preserve">incluyendo el pago del monto garantizado, no se verán afectadas por cualquier disputa entre la UPME y el Garantizado o entre los </w:t>
      </w:r>
      <w:r w:rsidR="004536B4" w:rsidRPr="00B2246A">
        <w:rPr>
          <w:smallCaps/>
        </w:rPr>
        <w:t>ADJUDICATARIOS</w:t>
      </w:r>
      <w:r w:rsidRPr="00B2246A">
        <w:t xml:space="preserve"> de los </w:t>
      </w:r>
      <w:r w:rsidR="00ED31D5" w:rsidRPr="00B2246A">
        <w:rPr>
          <w:smallCaps/>
        </w:rPr>
        <w:t>CONTRATOS DE ENERGÍA A LARGO PLAZO</w:t>
      </w:r>
      <w:r w:rsidRPr="00B2246A">
        <w:t xml:space="preserve">. </w:t>
      </w:r>
    </w:p>
    <w:p w14:paraId="156A4808" w14:textId="77777777" w:rsidR="00DA6AED" w:rsidRPr="00B2246A" w:rsidRDefault="00DA6AED" w:rsidP="00F045FC">
      <w:pPr>
        <w:autoSpaceDE w:val="0"/>
        <w:autoSpaceDN w:val="0"/>
        <w:adjustRightInd w:val="0"/>
        <w:spacing w:before="0" w:after="0"/>
      </w:pPr>
    </w:p>
    <w:p w14:paraId="0EAA64E1" w14:textId="1DC22E74" w:rsidR="00EA678B" w:rsidRPr="00B2246A" w:rsidRDefault="00EA678B" w:rsidP="00F045FC">
      <w:pPr>
        <w:autoSpaceDE w:val="0"/>
        <w:autoSpaceDN w:val="0"/>
        <w:adjustRightInd w:val="0"/>
        <w:spacing w:before="0" w:after="0"/>
      </w:pPr>
      <w:r w:rsidRPr="00B2246A">
        <w:lastRenderedPageBreak/>
        <w:t xml:space="preserve">Cualquier demora de nuestra parte para pagar el monto de la </w:t>
      </w:r>
      <w:r w:rsidR="002659E1" w:rsidRPr="00B2246A">
        <w:t>G</w:t>
      </w:r>
      <w:r w:rsidR="002659E1"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máxima moratoria permitida por la ley comercial vigente a la fecha de pago. </w:t>
      </w:r>
    </w:p>
    <w:p w14:paraId="7C13ADFB" w14:textId="77777777" w:rsidR="00DA6AED" w:rsidRPr="00B2246A" w:rsidRDefault="00DA6AED" w:rsidP="00F045FC">
      <w:pPr>
        <w:autoSpaceDE w:val="0"/>
        <w:autoSpaceDN w:val="0"/>
        <w:adjustRightInd w:val="0"/>
        <w:spacing w:before="0" w:after="0"/>
      </w:pPr>
    </w:p>
    <w:p w14:paraId="39ECB8D9" w14:textId="391CCB7B" w:rsidR="00EA678B" w:rsidRPr="00B2246A" w:rsidRDefault="00EA678B" w:rsidP="00F045FC">
      <w:pPr>
        <w:autoSpaceDE w:val="0"/>
        <w:autoSpaceDN w:val="0"/>
        <w:adjustRightInd w:val="0"/>
        <w:spacing w:before="0" w:after="0"/>
      </w:pPr>
      <w:r w:rsidRPr="00B2246A">
        <w:t xml:space="preserve">La presente </w:t>
      </w:r>
      <w:r w:rsidR="00F03779" w:rsidRPr="00F03779">
        <w:t xml:space="preserve">Stand By Letter Of Credit </w:t>
      </w:r>
      <w:r w:rsidRPr="00B2246A">
        <w:t xml:space="preserve">se regirá por las </w:t>
      </w:r>
      <w:r w:rsidRPr="00B2246A">
        <w:rPr>
          <w:rStyle w:val="Refdenotaalpie"/>
          <w:rFonts w:cs="Arial"/>
          <w:vertAlign w:val="baseline"/>
        </w:rPr>
        <w:t>Normas RUU 600 de la Cámara de Comercio Internacional -CCI- (ICC Uniform Customs and Practice for Documentary Credits UCP 600) o aquellas Normas que las modifiquen o sustituyan y con las normas del estado Nueva York de los Estados Unidos de América</w:t>
      </w:r>
      <w:r w:rsidRPr="00B2246A">
        <w:t>.</w:t>
      </w:r>
    </w:p>
    <w:p w14:paraId="1E1FAEB0" w14:textId="77777777" w:rsidR="00DA6AED" w:rsidRPr="00B2246A" w:rsidRDefault="00DA6AED" w:rsidP="00F045FC">
      <w:pPr>
        <w:autoSpaceDE w:val="0"/>
        <w:autoSpaceDN w:val="0"/>
        <w:adjustRightInd w:val="0"/>
        <w:spacing w:before="0" w:after="0"/>
      </w:pPr>
    </w:p>
    <w:p w14:paraId="497C1DA5" w14:textId="76D920D3" w:rsidR="00EA678B" w:rsidRPr="00B2246A" w:rsidRDefault="00EA678B" w:rsidP="00F045FC">
      <w:pPr>
        <w:autoSpaceDE w:val="0"/>
        <w:autoSpaceDN w:val="0"/>
        <w:adjustRightInd w:val="0"/>
        <w:spacing w:before="0" w:after="0"/>
      </w:pPr>
      <w:r w:rsidRPr="00B2246A">
        <w:t xml:space="preserve">Cualquier disputa que pueda surgir en relación con la presente garantía entre el otorgante y la UPME o entre el otorgante y los beneficiarios, será resuelta definitivamente </w:t>
      </w:r>
      <w:r w:rsidRPr="00B2246A">
        <w:rPr>
          <w:rStyle w:val="Refdenotaalpie"/>
          <w:rFonts w:cs="Arial"/>
          <w:vertAlign w:val="baseline"/>
        </w:rPr>
        <w:t>bajo las reglas de conciliación y arbitraje de la Cámara de Comercio Internacional -CCI , por uno o más árbitros designados de acuerdo con las mencionadas reglas. En todo caso uno de los árbitros será de nacionalidad colombiana</w:t>
      </w:r>
      <w:r w:rsidRPr="00B2246A">
        <w:t xml:space="preserve">. Salvo indicación expresa en sentido contrario, los términos utilizados en la señalada </w:t>
      </w:r>
      <w:r w:rsidR="002659E1" w:rsidRPr="00B2246A">
        <w:rPr>
          <w:smallCaps/>
        </w:rPr>
        <w:t>GARANTÍA DE SERIEDAD</w:t>
      </w:r>
      <w:r w:rsidR="002659E1" w:rsidRPr="00B2246A">
        <w:t xml:space="preserve"> </w:t>
      </w:r>
      <w:r w:rsidRPr="00B2246A">
        <w:t xml:space="preserve">tienen el mismo significado que se les atribuye en los </w:t>
      </w:r>
      <w:r w:rsidR="002659E1" w:rsidRPr="00B2246A">
        <w:rPr>
          <w:smallCaps/>
        </w:rPr>
        <w:t>PLIEGOS</w:t>
      </w:r>
      <w:r w:rsidRPr="00B2246A">
        <w:t xml:space="preserve"> de la </w:t>
      </w:r>
      <w:r w:rsidR="002659E1" w:rsidRPr="00B2246A">
        <w:rPr>
          <w:smallCaps/>
        </w:rPr>
        <w:t>SUBASTA</w:t>
      </w:r>
      <w:r w:rsidRPr="00B2246A">
        <w:t xml:space="preserve">. </w:t>
      </w:r>
    </w:p>
    <w:p w14:paraId="5A6EEB21" w14:textId="77777777" w:rsidR="00DA6AED" w:rsidRPr="00B2246A" w:rsidRDefault="00DA6AED" w:rsidP="00F045FC">
      <w:pPr>
        <w:autoSpaceDE w:val="0"/>
        <w:autoSpaceDN w:val="0"/>
        <w:adjustRightInd w:val="0"/>
        <w:spacing w:before="0" w:after="0"/>
      </w:pPr>
    </w:p>
    <w:p w14:paraId="398A215A" w14:textId="08CF1E30" w:rsidR="00EA678B" w:rsidRPr="00B2246A" w:rsidRDefault="00EA678B" w:rsidP="00F045FC">
      <w:pPr>
        <w:autoSpaceDE w:val="0"/>
        <w:autoSpaceDN w:val="0"/>
        <w:adjustRightInd w:val="0"/>
        <w:spacing w:before="0" w:after="0"/>
      </w:pPr>
      <w:r w:rsidRPr="00B2246A">
        <w:t xml:space="preserve">Así mismo declaramos bajo la gravedad del juramento, que la información presentada es veraz y que como </w:t>
      </w:r>
      <w:r w:rsidR="002659E1" w:rsidRPr="00B2246A">
        <w:rPr>
          <w:smallCaps/>
        </w:rPr>
        <w:t>PARTICIPANTES</w:t>
      </w:r>
      <w:r w:rsidRPr="00B2246A">
        <w:t xml:space="preserve"> declaramos conocer y cumplir las </w:t>
      </w:r>
      <w:r w:rsidR="002659E1" w:rsidRPr="00B2246A">
        <w:rPr>
          <w:smallCaps/>
        </w:rPr>
        <w:t>DISPOSICIONES</w:t>
      </w:r>
      <w:r w:rsidR="002659E1" w:rsidRPr="00B2246A">
        <w:t xml:space="preserve"> </w:t>
      </w:r>
      <w:r w:rsidR="002659E1" w:rsidRPr="00B2246A">
        <w:rPr>
          <w:smallCaps/>
        </w:rPr>
        <w:t>APLICABLES</w:t>
      </w:r>
      <w:r w:rsidR="002659E1" w:rsidRPr="00B2246A">
        <w:t>.</w:t>
      </w:r>
      <w:r w:rsidRPr="00B2246A">
        <w:t xml:space="preserve"> </w:t>
      </w:r>
    </w:p>
    <w:p w14:paraId="0E719410" w14:textId="7C3D616D" w:rsidR="00CC6FC2" w:rsidRPr="00B2246A" w:rsidRDefault="00CC6FC2" w:rsidP="00F045FC">
      <w:pPr>
        <w:autoSpaceDE w:val="0"/>
        <w:autoSpaceDN w:val="0"/>
        <w:adjustRightInd w:val="0"/>
        <w:spacing w:before="0" w:after="0"/>
      </w:pPr>
    </w:p>
    <w:p w14:paraId="59CF896F" w14:textId="77777777" w:rsidR="00DA6AED" w:rsidRPr="00B2246A" w:rsidRDefault="00DA6AED" w:rsidP="00F045FC">
      <w:pPr>
        <w:autoSpaceDE w:val="0"/>
        <w:autoSpaceDN w:val="0"/>
        <w:adjustRightInd w:val="0"/>
        <w:spacing w:before="0" w:after="0"/>
      </w:pPr>
    </w:p>
    <w:p w14:paraId="3649DFD6" w14:textId="77777777" w:rsidR="00CC6FC2" w:rsidRPr="00B2246A" w:rsidRDefault="00CC6FC2" w:rsidP="00F045FC">
      <w:pPr>
        <w:autoSpaceDE w:val="0"/>
        <w:autoSpaceDN w:val="0"/>
        <w:adjustRightInd w:val="0"/>
        <w:spacing w:before="0" w:after="0"/>
      </w:pPr>
      <w:r w:rsidRPr="00B2246A">
        <w:t xml:space="preserve">Cordialmente, </w:t>
      </w:r>
    </w:p>
    <w:p w14:paraId="4B1CED28" w14:textId="77777777" w:rsidR="00CC6FC2" w:rsidRPr="00B2246A" w:rsidRDefault="00CC6FC2" w:rsidP="00F045FC">
      <w:pPr>
        <w:autoSpaceDE w:val="0"/>
        <w:autoSpaceDN w:val="0"/>
        <w:adjustRightInd w:val="0"/>
        <w:spacing w:before="0" w:after="0"/>
      </w:pPr>
    </w:p>
    <w:p w14:paraId="2FC2FE42" w14:textId="34C64C68" w:rsidR="00CC6FC2" w:rsidRPr="00B2246A" w:rsidRDefault="00CC6FC2" w:rsidP="00F045FC">
      <w:pPr>
        <w:autoSpaceDE w:val="0"/>
        <w:autoSpaceDN w:val="0"/>
        <w:adjustRightInd w:val="0"/>
        <w:spacing w:before="0" w:after="0"/>
        <w:rPr>
          <w:i/>
        </w:rPr>
      </w:pPr>
      <w:r w:rsidRPr="00B2246A">
        <w:rPr>
          <w:i/>
        </w:rPr>
        <w:t>{</w:t>
      </w:r>
      <w:r w:rsidR="002659E1" w:rsidRPr="00B2246A">
        <w:rPr>
          <w:i/>
        </w:rPr>
        <w:t>P</w:t>
      </w:r>
      <w:r w:rsidRPr="00B2246A">
        <w:rPr>
          <w:i/>
        </w:rPr>
        <w:t xml:space="preserve">or parte entidad que emite la </w:t>
      </w:r>
      <w:r w:rsidR="002659E1" w:rsidRPr="00B2246A">
        <w:rPr>
          <w:i/>
        </w:rPr>
        <w:t>GARANTÍA DE SERIEDAD</w:t>
      </w:r>
      <w:r w:rsidRPr="00B2246A">
        <w:rPr>
          <w:i/>
        </w:rPr>
        <w:t xml:space="preserve">} </w:t>
      </w:r>
    </w:p>
    <w:p w14:paraId="66A104F0" w14:textId="77777777" w:rsidR="00CC6FC2" w:rsidRPr="00B2246A" w:rsidRDefault="00CC6FC2" w:rsidP="00F045FC">
      <w:pPr>
        <w:autoSpaceDE w:val="0"/>
        <w:autoSpaceDN w:val="0"/>
        <w:adjustRightInd w:val="0"/>
        <w:spacing w:before="0" w:after="0"/>
      </w:pPr>
    </w:p>
    <w:p w14:paraId="4A4758A8" w14:textId="596F8F08" w:rsidR="00CC6FC2" w:rsidRPr="00B2246A" w:rsidRDefault="00CC6FC2" w:rsidP="00F045FC">
      <w:pPr>
        <w:autoSpaceDE w:val="0"/>
        <w:autoSpaceDN w:val="0"/>
        <w:adjustRightInd w:val="0"/>
        <w:spacing w:before="0" w:after="0"/>
      </w:pPr>
      <w:r w:rsidRPr="00B2246A">
        <w:t>[</w:t>
      </w:r>
      <w:r w:rsidRPr="00B2246A">
        <w:rPr>
          <w:u w:val="single"/>
        </w:rPr>
        <w:t xml:space="preserve">Firma del </w:t>
      </w:r>
      <w:r w:rsidR="002659E1" w:rsidRPr="00B2246A">
        <w:rPr>
          <w:u w:val="single"/>
        </w:rPr>
        <w:t xml:space="preserve">REPRESENTANTE LEGAL </w:t>
      </w:r>
      <w:r w:rsidRPr="00B2246A">
        <w:rPr>
          <w:u w:val="single"/>
        </w:rPr>
        <w:t>de la entidad que emite la garantía</w:t>
      </w:r>
      <w:r w:rsidRPr="00B2246A">
        <w:t xml:space="preserve">]  </w:t>
      </w:r>
    </w:p>
    <w:p w14:paraId="2E210D55" w14:textId="77777777" w:rsidR="00CC6FC2" w:rsidRPr="00B2246A" w:rsidRDefault="00CC6FC2"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450949B9" w14:textId="366E015B" w:rsidR="00CC6FC2" w:rsidRPr="00B2246A" w:rsidRDefault="00CC6FC2" w:rsidP="00F045FC">
      <w:pPr>
        <w:autoSpaceDE w:val="0"/>
        <w:autoSpaceDN w:val="0"/>
        <w:adjustRightInd w:val="0"/>
        <w:spacing w:before="0" w:after="0"/>
      </w:pPr>
      <w:r w:rsidRPr="00B2246A">
        <w:t>[</w:t>
      </w:r>
      <w:r w:rsidRPr="00B2246A">
        <w:rPr>
          <w:u w:val="single"/>
        </w:rPr>
        <w:t xml:space="preserve">Indicar cargo del </w:t>
      </w:r>
      <w:r w:rsidR="002659E1" w:rsidRPr="00B2246A">
        <w:rPr>
          <w:u w:val="single"/>
        </w:rPr>
        <w:t>f</w:t>
      </w:r>
      <w:r w:rsidRPr="00B2246A">
        <w:rPr>
          <w:u w:val="single"/>
        </w:rPr>
        <w:t>irmante</w:t>
      </w:r>
      <w:r w:rsidRPr="00B2246A">
        <w:t>]</w:t>
      </w:r>
    </w:p>
    <w:p w14:paraId="105E21DD" w14:textId="77777777" w:rsidR="00CC6FC2" w:rsidRPr="00B2246A" w:rsidRDefault="00CC6FC2" w:rsidP="00F045FC">
      <w:pPr>
        <w:autoSpaceDE w:val="0"/>
        <w:autoSpaceDN w:val="0"/>
        <w:adjustRightInd w:val="0"/>
        <w:spacing w:before="0" w:after="0"/>
      </w:pPr>
    </w:p>
    <w:p w14:paraId="0645E518" w14:textId="621110DE" w:rsidR="00CC6FC2" w:rsidRPr="00B2246A" w:rsidRDefault="002659E1" w:rsidP="00F045FC">
      <w:pPr>
        <w:autoSpaceDE w:val="0"/>
        <w:autoSpaceDN w:val="0"/>
        <w:adjustRightInd w:val="0"/>
        <w:spacing w:before="0" w:after="0"/>
      </w:pPr>
      <w:r w:rsidRPr="00B2246A">
        <w:t xml:space="preserve">REPRESENTANTE LEGAL </w:t>
      </w:r>
      <w:r w:rsidR="00CC6FC2" w:rsidRPr="00B2246A">
        <w:t>de [</w:t>
      </w:r>
      <w:r w:rsidR="00CC6FC2" w:rsidRPr="00B2246A">
        <w:rPr>
          <w:u w:val="single"/>
        </w:rPr>
        <w:t>Indicar nombre de la entidad que emite la garantía</w:t>
      </w:r>
      <w:r w:rsidR="00CC6FC2" w:rsidRPr="00B2246A">
        <w:t>]</w:t>
      </w:r>
    </w:p>
    <w:p w14:paraId="427279F9" w14:textId="77777777" w:rsidR="00CC6FC2" w:rsidRPr="00B2246A" w:rsidRDefault="00CC6FC2"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3CBE1E66" w14:textId="77777777" w:rsidR="00CC6FC2" w:rsidRPr="00B2246A" w:rsidRDefault="00CC6FC2" w:rsidP="00F045FC">
      <w:pPr>
        <w:autoSpaceDE w:val="0"/>
        <w:autoSpaceDN w:val="0"/>
        <w:adjustRightInd w:val="0"/>
        <w:spacing w:before="0" w:after="0"/>
      </w:pPr>
    </w:p>
    <w:p w14:paraId="64A0F9D5" w14:textId="77777777" w:rsidR="00CC6FC2" w:rsidRPr="00B2246A" w:rsidRDefault="00CC6FC2" w:rsidP="00F045FC">
      <w:pPr>
        <w:autoSpaceDE w:val="0"/>
        <w:autoSpaceDN w:val="0"/>
        <w:adjustRightInd w:val="0"/>
        <w:spacing w:before="0" w:after="0"/>
      </w:pPr>
    </w:p>
    <w:p w14:paraId="0E9D44DC" w14:textId="3536D627" w:rsidR="00CC6FC2" w:rsidRPr="00B2246A" w:rsidRDefault="00CC6FC2" w:rsidP="00F045FC">
      <w:pPr>
        <w:autoSpaceDE w:val="0"/>
        <w:autoSpaceDN w:val="0"/>
        <w:adjustRightInd w:val="0"/>
        <w:spacing w:before="0" w:after="0"/>
        <w:rPr>
          <w:i/>
        </w:rPr>
      </w:pPr>
      <w:r w:rsidRPr="00B2246A">
        <w:rPr>
          <w:i/>
        </w:rPr>
        <w:t>{</w:t>
      </w:r>
      <w:r w:rsidR="002659E1" w:rsidRPr="00B2246A">
        <w:rPr>
          <w:i/>
        </w:rPr>
        <w:t>P</w:t>
      </w:r>
      <w:r w:rsidRPr="00B2246A">
        <w:rPr>
          <w:i/>
        </w:rPr>
        <w:t xml:space="preserve">or parte del </w:t>
      </w:r>
      <w:r w:rsidR="002659E1" w:rsidRPr="00B2246A">
        <w:rPr>
          <w:i/>
        </w:rPr>
        <w:t>PARTICIPANTE</w:t>
      </w:r>
      <w:r w:rsidRPr="00B2246A">
        <w:rPr>
          <w:i/>
        </w:rPr>
        <w:t xml:space="preserve">} </w:t>
      </w:r>
    </w:p>
    <w:p w14:paraId="7D60CEC6" w14:textId="77777777" w:rsidR="002659E1" w:rsidRPr="00B2246A" w:rsidRDefault="002659E1" w:rsidP="00F045FC">
      <w:pPr>
        <w:autoSpaceDE w:val="0"/>
        <w:autoSpaceDN w:val="0"/>
        <w:adjustRightInd w:val="0"/>
        <w:spacing w:before="0" w:after="0"/>
      </w:pPr>
    </w:p>
    <w:p w14:paraId="426775A7" w14:textId="5C9F4363" w:rsidR="00CC6FC2" w:rsidRPr="00B2246A" w:rsidRDefault="00CC6FC2" w:rsidP="00F045FC">
      <w:pPr>
        <w:autoSpaceDE w:val="0"/>
        <w:autoSpaceDN w:val="0"/>
        <w:adjustRightInd w:val="0"/>
        <w:spacing w:before="0" w:after="0"/>
      </w:pPr>
      <w:r w:rsidRPr="00B2246A">
        <w:t>[</w:t>
      </w:r>
      <w:r w:rsidRPr="00B2246A">
        <w:rPr>
          <w:u w:val="single"/>
        </w:rPr>
        <w:t xml:space="preserve">Firma del </w:t>
      </w:r>
      <w:r w:rsidR="002659E1" w:rsidRPr="00B2246A">
        <w:rPr>
          <w:u w:val="single"/>
        </w:rPr>
        <w:t>REPRESENTANTE LEGAL</w:t>
      </w:r>
      <w:r w:rsidRPr="00B2246A">
        <w:rPr>
          <w:u w:val="single"/>
        </w:rPr>
        <w:t xml:space="preserve"> o </w:t>
      </w:r>
      <w:r w:rsidR="002659E1" w:rsidRPr="00B2246A">
        <w:rPr>
          <w:u w:val="single"/>
        </w:rPr>
        <w:t>APODERADO</w:t>
      </w:r>
      <w:r w:rsidRPr="00B2246A">
        <w:rPr>
          <w:u w:val="single"/>
        </w:rPr>
        <w:t xml:space="preserve"> del </w:t>
      </w:r>
      <w:r w:rsidR="002659E1" w:rsidRPr="00B2246A">
        <w:rPr>
          <w:u w:val="single"/>
        </w:rPr>
        <w:t>PARTICIPANTE</w:t>
      </w:r>
      <w:r w:rsidRPr="00B2246A">
        <w:t xml:space="preserve">]  </w:t>
      </w:r>
    </w:p>
    <w:p w14:paraId="16195752" w14:textId="77777777" w:rsidR="00CC6FC2" w:rsidRPr="00B2246A" w:rsidRDefault="00CC6FC2"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65379B7C" w14:textId="13C264B2" w:rsidR="00CC6FC2" w:rsidRPr="00B2246A" w:rsidRDefault="00CC6FC2" w:rsidP="00F045FC">
      <w:pPr>
        <w:autoSpaceDE w:val="0"/>
        <w:autoSpaceDN w:val="0"/>
        <w:adjustRightInd w:val="0"/>
        <w:spacing w:before="0" w:after="0"/>
      </w:pPr>
      <w:r w:rsidRPr="00B2246A">
        <w:t>[</w:t>
      </w:r>
      <w:r w:rsidRPr="00B2246A">
        <w:rPr>
          <w:u w:val="single"/>
        </w:rPr>
        <w:t xml:space="preserve">Indicar cargo del </w:t>
      </w:r>
      <w:r w:rsidR="002659E1" w:rsidRPr="00B2246A">
        <w:rPr>
          <w:u w:val="single"/>
        </w:rPr>
        <w:t>f</w:t>
      </w:r>
      <w:r w:rsidRPr="00B2246A">
        <w:rPr>
          <w:u w:val="single"/>
        </w:rPr>
        <w:t>irmante</w:t>
      </w:r>
      <w:r w:rsidRPr="00B2246A">
        <w:t>]</w:t>
      </w:r>
    </w:p>
    <w:p w14:paraId="69331545" w14:textId="77777777" w:rsidR="002659E1" w:rsidRPr="00B2246A" w:rsidRDefault="00CC6FC2" w:rsidP="00F045FC">
      <w:pPr>
        <w:autoSpaceDE w:val="0"/>
        <w:autoSpaceDN w:val="0"/>
        <w:adjustRightInd w:val="0"/>
        <w:spacing w:before="0" w:after="0"/>
      </w:pPr>
      <w:r w:rsidRPr="00B2246A">
        <w:t>[</w:t>
      </w:r>
      <w:r w:rsidRPr="00B2246A">
        <w:rPr>
          <w:u w:val="single"/>
        </w:rPr>
        <w:t>Indicar la calidad del firmante: “</w:t>
      </w:r>
      <w:r w:rsidR="002659E1" w:rsidRPr="00B2246A">
        <w:rPr>
          <w:u w:val="single"/>
        </w:rPr>
        <w:t xml:space="preserve">REPRESENTANTE LEGAL </w:t>
      </w:r>
      <w:r w:rsidRPr="00B2246A">
        <w:rPr>
          <w:u w:val="single"/>
        </w:rPr>
        <w:t xml:space="preserve">o </w:t>
      </w:r>
      <w:r w:rsidR="002659E1" w:rsidRPr="00B2246A">
        <w:rPr>
          <w:u w:val="single"/>
        </w:rPr>
        <w:t xml:space="preserve">APODERADO </w:t>
      </w:r>
      <w:r w:rsidRPr="00B2246A">
        <w:rPr>
          <w:u w:val="single"/>
        </w:rPr>
        <w:t xml:space="preserve">del </w:t>
      </w:r>
      <w:r w:rsidR="002659E1" w:rsidRPr="00B2246A">
        <w:rPr>
          <w:u w:val="single"/>
        </w:rPr>
        <w:t>PARTICIPANTE</w:t>
      </w:r>
      <w:r w:rsidRPr="00B2246A">
        <w:rPr>
          <w:u w:val="single"/>
        </w:rPr>
        <w:t>”</w:t>
      </w:r>
      <w:r w:rsidRPr="00B2246A">
        <w:t>]</w:t>
      </w:r>
      <w:r w:rsidRPr="00B2246A" w:rsidDel="0084546A">
        <w:t xml:space="preserve"> </w:t>
      </w:r>
    </w:p>
    <w:p w14:paraId="2154D4D1" w14:textId="7651E908" w:rsidR="00CC6FC2" w:rsidRPr="00B2246A" w:rsidRDefault="00CC6FC2" w:rsidP="00F045FC">
      <w:pPr>
        <w:autoSpaceDE w:val="0"/>
        <w:autoSpaceDN w:val="0"/>
        <w:adjustRightInd w:val="0"/>
        <w:spacing w:before="0" w:after="0"/>
      </w:pPr>
      <w:r w:rsidRPr="00B2246A">
        <w:t>[</w:t>
      </w:r>
      <w:r w:rsidRPr="00B2246A">
        <w:rPr>
          <w:u w:val="single"/>
        </w:rPr>
        <w:t xml:space="preserve">Indicar nombre del </w:t>
      </w:r>
      <w:r w:rsidR="002659E1" w:rsidRPr="00B2246A">
        <w:rPr>
          <w:u w:val="single"/>
        </w:rPr>
        <w:t>PARTICIPANTE</w:t>
      </w:r>
      <w:r w:rsidRPr="00B2246A">
        <w:t>]</w:t>
      </w:r>
    </w:p>
    <w:p w14:paraId="4E751790" w14:textId="77777777" w:rsidR="00CC6FC2" w:rsidRPr="00B2246A" w:rsidRDefault="00CC6FC2" w:rsidP="00F045FC">
      <w:pPr>
        <w:autoSpaceDE w:val="0"/>
        <w:autoSpaceDN w:val="0"/>
        <w:adjustRightInd w:val="0"/>
        <w:spacing w:before="0" w:after="0"/>
        <w:rPr>
          <w:b/>
        </w:rPr>
      </w:pPr>
    </w:p>
    <w:p w14:paraId="41701E94" w14:textId="6B45BD26" w:rsidR="00CC6FC2" w:rsidRPr="00B2246A" w:rsidRDefault="00CC6FC2" w:rsidP="00F045FC">
      <w:pPr>
        <w:autoSpaceDE w:val="0"/>
        <w:autoSpaceDN w:val="0"/>
        <w:adjustRightInd w:val="0"/>
        <w:spacing w:before="0" w:after="0"/>
        <w:rPr>
          <w:b/>
        </w:rPr>
      </w:pPr>
    </w:p>
    <w:p w14:paraId="6D763ADC" w14:textId="57F023EA" w:rsidR="00915622" w:rsidRPr="00B2246A" w:rsidRDefault="00915622" w:rsidP="00F045FC">
      <w:pPr>
        <w:autoSpaceDE w:val="0"/>
        <w:autoSpaceDN w:val="0"/>
        <w:adjustRightInd w:val="0"/>
        <w:spacing w:before="0" w:after="0"/>
        <w:rPr>
          <w:b/>
        </w:rPr>
      </w:pPr>
    </w:p>
    <w:p w14:paraId="329EAB97" w14:textId="77777777" w:rsidR="00915622" w:rsidRPr="00B2246A" w:rsidRDefault="00915622" w:rsidP="00F045FC">
      <w:pPr>
        <w:autoSpaceDE w:val="0"/>
        <w:autoSpaceDN w:val="0"/>
        <w:adjustRightInd w:val="0"/>
        <w:spacing w:before="0" w:after="0"/>
        <w:rPr>
          <w:b/>
        </w:rPr>
      </w:pPr>
    </w:p>
    <w:p w14:paraId="59C4484D" w14:textId="0B300D69" w:rsidR="00F45B3E" w:rsidRPr="00B2246A" w:rsidRDefault="00F45B3E" w:rsidP="00F045FC">
      <w:pPr>
        <w:spacing w:before="0" w:after="0"/>
        <w:jc w:val="center"/>
        <w:rPr>
          <w:b/>
        </w:rPr>
      </w:pPr>
    </w:p>
    <w:p w14:paraId="4785E1B1" w14:textId="6EFC9C71" w:rsidR="00F45B3E" w:rsidRPr="00B2246A" w:rsidRDefault="00B60C39" w:rsidP="00F045FC">
      <w:pPr>
        <w:spacing w:before="0" w:after="0"/>
        <w:jc w:val="center"/>
        <w:rPr>
          <w:rFonts w:eastAsia="Arial"/>
          <w:b/>
        </w:rPr>
      </w:pPr>
      <w:r w:rsidRPr="00B2246A">
        <w:rPr>
          <w:b/>
        </w:rPr>
        <w:lastRenderedPageBreak/>
        <w:t>FORMULARIO No. 3</w:t>
      </w:r>
      <w:r w:rsidR="00F45B3E" w:rsidRPr="00B2246A">
        <w:rPr>
          <w:b/>
        </w:rPr>
        <w:t xml:space="preserve"> E, G</w:t>
      </w:r>
      <w:r w:rsidR="00DA6AED" w:rsidRPr="00B2246A">
        <w:rPr>
          <w:b/>
        </w:rPr>
        <w:t>ara</w:t>
      </w:r>
      <w:r w:rsidR="001870CD" w:rsidRPr="00B2246A">
        <w:rPr>
          <w:b/>
        </w:rPr>
        <w:t>ntía d</w:t>
      </w:r>
      <w:r w:rsidR="00DA6AED" w:rsidRPr="00B2246A">
        <w:rPr>
          <w:b/>
        </w:rPr>
        <w:t xml:space="preserve">e Seriedad - Certificado de Garantía </w:t>
      </w:r>
      <w:r w:rsidR="00DA6AED" w:rsidRPr="00B2246A">
        <w:rPr>
          <w:rFonts w:eastAsia="Arial"/>
          <w:b/>
        </w:rPr>
        <w:t xml:space="preserve">Otorgado por la Fiduciaria Bbva Asset Management S.A. Sociedad Fiduciara S.A. a Favor de la Unidad De Planeación Minero Energética </w:t>
      </w:r>
    </w:p>
    <w:p w14:paraId="1FACCECC" w14:textId="7F963249" w:rsidR="00F45B3E" w:rsidRPr="00B2246A" w:rsidRDefault="00F45B3E" w:rsidP="00F045FC">
      <w:pPr>
        <w:spacing w:before="0" w:after="0"/>
        <w:jc w:val="center"/>
      </w:pPr>
      <w:r w:rsidRPr="00B2246A">
        <w:t xml:space="preserve"> (Numeral 8 de los </w:t>
      </w:r>
      <w:r w:rsidR="00A55522" w:rsidRPr="00B2246A">
        <w:rPr>
          <w:smallCaps/>
        </w:rPr>
        <w:t>PLIEGOS</w:t>
      </w:r>
      <w:r w:rsidRPr="00B2246A">
        <w:t>)</w:t>
      </w:r>
    </w:p>
    <w:p w14:paraId="01CE2931" w14:textId="369BE135" w:rsidR="00F45B3E" w:rsidRPr="00B2246A" w:rsidRDefault="00F45B3E" w:rsidP="00F045FC">
      <w:pPr>
        <w:autoSpaceDE w:val="0"/>
        <w:autoSpaceDN w:val="0"/>
        <w:adjustRightInd w:val="0"/>
        <w:spacing w:before="0" w:after="0"/>
        <w:rPr>
          <w:b/>
        </w:rPr>
      </w:pPr>
    </w:p>
    <w:p w14:paraId="197C1AEA" w14:textId="56BE73DD" w:rsidR="00F45B3E" w:rsidRPr="00B2246A" w:rsidRDefault="00F45B3E" w:rsidP="00F045FC">
      <w:pPr>
        <w:pBdr>
          <w:top w:val="nil"/>
          <w:left w:val="nil"/>
          <w:bottom w:val="nil"/>
          <w:right w:val="nil"/>
          <w:between w:val="nil"/>
        </w:pBdr>
        <w:spacing w:before="0" w:after="0"/>
        <w:ind w:hanging="10"/>
        <w:rPr>
          <w:rFonts w:eastAsia="Arial"/>
          <w:color w:val="000000"/>
        </w:rPr>
      </w:pPr>
      <w:bookmarkStart w:id="15" w:name="_gjdgxs" w:colFirst="0" w:colLast="0"/>
      <w:bookmarkStart w:id="16" w:name="_30j0zll" w:colFirst="0" w:colLast="0"/>
      <w:bookmarkEnd w:id="15"/>
      <w:bookmarkEnd w:id="16"/>
      <w:r w:rsidRPr="00B2246A">
        <w:rPr>
          <w:rFonts w:eastAsia="Arial"/>
          <w:color w:val="000000"/>
        </w:rPr>
        <w:t xml:space="preserve">[Nombre completo del </w:t>
      </w:r>
      <w:r w:rsidR="00862E3F" w:rsidRPr="00B2246A">
        <w:rPr>
          <w:rFonts w:eastAsia="Arial"/>
          <w:color w:val="000000"/>
        </w:rPr>
        <w:t>REPRESENTANTE LEGAL</w:t>
      </w:r>
      <w:r w:rsidRPr="00B2246A">
        <w:rPr>
          <w:rFonts w:eastAsia="Arial"/>
          <w:color w:val="000000"/>
        </w:rPr>
        <w:t>]</w:t>
      </w:r>
      <w:r w:rsidRPr="00B2246A">
        <w:rPr>
          <w:rFonts w:eastAsia="Arial"/>
          <w:b/>
          <w:color w:val="000000"/>
        </w:rPr>
        <w:t xml:space="preserve">, </w:t>
      </w:r>
      <w:r w:rsidRPr="00B2246A">
        <w:rPr>
          <w:rFonts w:eastAsia="Arial"/>
          <w:color w:val="000000"/>
        </w:rPr>
        <w:t>identificado con cedula de ciudadanía No. [*] de [Lugar de expedición], quien actúa en su calidad de [Cargo]</w:t>
      </w:r>
      <w:r w:rsidRPr="00B2246A">
        <w:rPr>
          <w:rFonts w:eastAsia="Arial"/>
          <w:b/>
          <w:color w:val="000000"/>
        </w:rPr>
        <w:t xml:space="preserve"> </w:t>
      </w:r>
      <w:r w:rsidRPr="00B2246A">
        <w:rPr>
          <w:rFonts w:eastAsia="Arial"/>
          <w:color w:val="000000"/>
        </w:rPr>
        <w:t xml:space="preserve">y por tanto </w:t>
      </w:r>
      <w:r w:rsidR="00862E3F" w:rsidRPr="00B2246A">
        <w:rPr>
          <w:rFonts w:eastAsia="Arial"/>
          <w:color w:val="000000"/>
        </w:rPr>
        <w:t xml:space="preserve">REPRESENTANTE LEGAL </w:t>
      </w:r>
      <w:r w:rsidRPr="00B2246A">
        <w:rPr>
          <w:rFonts w:eastAsia="Arial"/>
          <w:color w:val="000000"/>
        </w:rPr>
        <w:t xml:space="preserve">de </w:t>
      </w:r>
      <w:r w:rsidRPr="00B2246A">
        <w:rPr>
          <w:rFonts w:eastAsia="Arial"/>
          <w:b/>
          <w:color w:val="000000"/>
        </w:rPr>
        <w:t xml:space="preserve">BBVA ASSET MANAGEMENT S.A., SOCIEDAD FIDUCIARIA, </w:t>
      </w:r>
      <w:r w:rsidRPr="00B2246A">
        <w:rPr>
          <w:rFonts w:eastAsia="Arial"/>
          <w:color w:val="000000"/>
        </w:rPr>
        <w:t xml:space="preserve">Sociedad anónima de servicios financieros, creada mediante escritura pública No. 679 del 05 de abril de 1976 de la Notaría 13 de Bogotá D.C, con matrícula mercantil 00073843 del 3 de mayo de 1976, lo cual se acredita con el certificado de existencia y representación legal expedido por la Superintendencia Financiera de Colombia, en adelante </w:t>
      </w:r>
      <w:r w:rsidRPr="00B2246A">
        <w:rPr>
          <w:rFonts w:eastAsia="Arial"/>
          <w:b/>
          <w:color w:val="000000"/>
        </w:rPr>
        <w:t xml:space="preserve">“LA FIDUCIARIA”, </w:t>
      </w:r>
      <w:r w:rsidRPr="00B2246A">
        <w:rPr>
          <w:rFonts w:eastAsia="Arial"/>
          <w:color w:val="000000"/>
        </w:rPr>
        <w:t xml:space="preserve">quien actúa única y exclusivamente en su calidad de vocera y administradora del </w:t>
      </w:r>
      <w:r w:rsidRPr="00B2246A">
        <w:rPr>
          <w:rFonts w:eastAsia="Arial"/>
          <w:b/>
          <w:color w:val="000000"/>
        </w:rPr>
        <w:t xml:space="preserve">PATRIMONIO AUTÓNOMO FIDEICOMISO – FONDO EMPRESARIAL </w:t>
      </w:r>
      <w:r w:rsidRPr="00B2246A">
        <w:rPr>
          <w:rFonts w:eastAsia="Arial"/>
          <w:color w:val="000000"/>
        </w:rPr>
        <w:t>con</w:t>
      </w:r>
      <w:r w:rsidRPr="00B2246A">
        <w:rPr>
          <w:rFonts w:eastAsia="Arial"/>
          <w:b/>
          <w:color w:val="000000"/>
        </w:rPr>
        <w:t xml:space="preserve"> NIT No. 830.052.998-9</w:t>
      </w:r>
      <w:r w:rsidRPr="00B2246A">
        <w:rPr>
          <w:rFonts w:eastAsia="Arial"/>
          <w:color w:val="000000"/>
        </w:rPr>
        <w:t>, constituido mediante Contrato de Fiducia Mercantil de Administración y Pagos con Fines de Garantía No. 831 de 2017, celebrado el primero (1) de noviembre del 2017, con la Superintendencia de Servicios Públicos Domiciliarios, en virtud de la Ley 812 de 2003 y cuya existencia ha sido ratificada por las leyes 1151 de 2007, 1450 de 2011</w:t>
      </w:r>
      <w:ins w:id="17" w:author="Margareth Muñoz Romero" w:date="2019-08-30T13:38:00Z">
        <w:r w:rsidR="005F0469">
          <w:rPr>
            <w:rFonts w:eastAsia="Arial"/>
            <w:color w:val="000000"/>
          </w:rPr>
          <w:t xml:space="preserve">, </w:t>
        </w:r>
      </w:ins>
      <w:del w:id="18" w:author="Margareth Muñoz Romero" w:date="2019-08-30T13:38:00Z">
        <w:r w:rsidRPr="00B2246A" w:rsidDel="005F0469">
          <w:rPr>
            <w:rFonts w:eastAsia="Arial"/>
            <w:color w:val="000000"/>
          </w:rPr>
          <w:delText xml:space="preserve"> y </w:delText>
        </w:r>
      </w:del>
      <w:r w:rsidRPr="00B2246A">
        <w:rPr>
          <w:rFonts w:eastAsia="Arial"/>
          <w:color w:val="000000"/>
        </w:rPr>
        <w:t>1753 de 2015</w:t>
      </w:r>
      <w:ins w:id="19" w:author="Margareth Muñoz Romero" w:date="2019-08-30T13:39:00Z">
        <w:r w:rsidR="005F0469">
          <w:rPr>
            <w:rFonts w:eastAsia="Arial"/>
            <w:color w:val="000000"/>
          </w:rPr>
          <w:t xml:space="preserve"> y</w:t>
        </w:r>
        <w:r w:rsidR="005F0469">
          <w:rPr>
            <w:color w:val="000000"/>
          </w:rPr>
          <w:t xml:space="preserve"> 1955 de 2019</w:t>
        </w:r>
      </w:ins>
      <w:del w:id="20" w:author="Margareth Muñoz Romero" w:date="2019-08-30T13:39:00Z">
        <w:r w:rsidRPr="00B2246A" w:rsidDel="005F0469">
          <w:rPr>
            <w:rFonts w:eastAsia="Arial"/>
            <w:color w:val="000000"/>
          </w:rPr>
          <w:delText>,</w:delText>
        </w:r>
      </w:del>
      <w:ins w:id="21" w:author="Margareth Muñoz Romero" w:date="2019-08-30T13:39:00Z">
        <w:r w:rsidR="005F0469">
          <w:rPr>
            <w:rFonts w:eastAsia="Arial"/>
            <w:color w:val="000000"/>
          </w:rPr>
          <w:t>,</w:t>
        </w:r>
      </w:ins>
      <w:r w:rsidRPr="00B2246A">
        <w:rPr>
          <w:rFonts w:eastAsia="Arial"/>
          <w:color w:val="000000"/>
        </w:rPr>
        <w:t xml:space="preserve"> en adelante </w:t>
      </w:r>
      <w:r w:rsidRPr="00B2246A">
        <w:rPr>
          <w:rFonts w:eastAsia="Arial"/>
          <w:b/>
          <w:color w:val="000000"/>
        </w:rPr>
        <w:t xml:space="preserve">“EL FONDO”, </w:t>
      </w:r>
      <w:r w:rsidRPr="00B2246A">
        <w:rPr>
          <w:rFonts w:eastAsia="Arial"/>
          <w:color w:val="000000"/>
        </w:rPr>
        <w:t xml:space="preserve">por medio del presente documento, se permite </w:t>
      </w:r>
      <w:r w:rsidRPr="00B2246A">
        <w:rPr>
          <w:rFonts w:eastAsia="Arial"/>
          <w:b/>
          <w:color w:val="000000"/>
        </w:rPr>
        <w:t>CERTIFICAR</w:t>
      </w:r>
      <w:r w:rsidRPr="00B2246A">
        <w:rPr>
          <w:rFonts w:eastAsia="Arial"/>
          <w:color w:val="000000"/>
        </w:rPr>
        <w:t xml:space="preserve"> a </w:t>
      </w:r>
      <w:r w:rsidRPr="00B2246A">
        <w:rPr>
          <w:rFonts w:eastAsia="Arial"/>
          <w:b/>
          <w:color w:val="000000"/>
        </w:rPr>
        <w:t>la UNIDAD DE PLANEACIÓN MINERO ENERGÉTICA – UPME</w:t>
      </w:r>
      <w:r w:rsidRPr="00B2246A">
        <w:rPr>
          <w:rFonts w:eastAsia="Arial"/>
          <w:color w:val="000000"/>
        </w:rPr>
        <w:t>, en adelante “</w:t>
      </w:r>
      <w:r w:rsidRPr="00B2246A">
        <w:rPr>
          <w:rFonts w:eastAsia="Arial"/>
          <w:b/>
          <w:color w:val="000000"/>
        </w:rPr>
        <w:t>UPME”</w:t>
      </w:r>
      <w:r w:rsidRPr="00B2246A">
        <w:rPr>
          <w:rFonts w:eastAsia="Arial"/>
          <w:color w:val="000000"/>
        </w:rPr>
        <w:t>:</w:t>
      </w:r>
    </w:p>
    <w:p w14:paraId="49213DAD"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361FA371" w14:textId="4AE48ED1" w:rsidR="00B60C39" w:rsidRPr="00B2246A" w:rsidRDefault="00F45B3E" w:rsidP="00F045FC">
      <w:pPr>
        <w:numPr>
          <w:ilvl w:val="0"/>
          <w:numId w:val="40"/>
        </w:numPr>
        <w:pBdr>
          <w:top w:val="nil"/>
          <w:left w:val="nil"/>
          <w:bottom w:val="nil"/>
          <w:right w:val="nil"/>
          <w:between w:val="nil"/>
        </w:pBdr>
        <w:spacing w:before="0" w:after="0"/>
        <w:ind w:left="350"/>
        <w:rPr>
          <w:rFonts w:eastAsia="Arial"/>
          <w:b/>
          <w:color w:val="000000"/>
        </w:rPr>
      </w:pPr>
      <w:bookmarkStart w:id="22" w:name="_1fob9te" w:colFirst="0" w:colLast="0"/>
      <w:bookmarkEnd w:id="22"/>
      <w:r w:rsidRPr="00B2246A">
        <w:rPr>
          <w:rFonts w:eastAsia="Arial"/>
          <w:color w:val="000000"/>
        </w:rPr>
        <w:t xml:space="preserve">Que el día [día] del mes de [mes] del año [año], recibió una comunicación de [Nombre completo del (la) Superintendente], identificada(o) con cédula de ciudadanía número [*] de [Lugar de expedición], en su condición de Superintendente de Servicios Públicos Domiciliarios, conforme al Decreto número [*] del [día] de [mes] del [año] expedido por el Departamento Nacional de Planeación y Acta de Posesión No. [*] del [día] de [mes] del [año] ante el Director del Departamento Nacional de Planeación, y, actuando como ordenador del gasto de </w:t>
      </w:r>
      <w:r w:rsidRPr="00B2246A">
        <w:rPr>
          <w:rFonts w:eastAsia="Arial"/>
          <w:b/>
          <w:color w:val="000000"/>
        </w:rPr>
        <w:t>EL</w:t>
      </w:r>
      <w:r w:rsidRPr="00B2246A">
        <w:rPr>
          <w:rFonts w:eastAsia="Arial"/>
          <w:color w:val="000000"/>
        </w:rPr>
        <w:t xml:space="preserve"> </w:t>
      </w:r>
      <w:r w:rsidRPr="00B2246A">
        <w:rPr>
          <w:rFonts w:eastAsia="Arial"/>
          <w:b/>
          <w:color w:val="000000"/>
        </w:rPr>
        <w:t>FONDO</w:t>
      </w:r>
      <w:r w:rsidRPr="00B2246A">
        <w:rPr>
          <w:rFonts w:eastAsia="Arial"/>
          <w:color w:val="000000"/>
        </w:rPr>
        <w:t xml:space="preserve">, de acuerdo con lo establecido </w:t>
      </w:r>
      <w:del w:id="23" w:author="Margareth Muñoz Romero" w:date="2019-08-30T13:40:00Z">
        <w:r w:rsidRPr="00B2246A" w:rsidDel="005F0469">
          <w:rPr>
            <w:rFonts w:eastAsia="Arial"/>
            <w:color w:val="000000"/>
          </w:rPr>
          <w:delText xml:space="preserve">en el artículo 247 de la Ley 1450 de 2011, modificado por </w:delText>
        </w:r>
      </w:del>
      <w:r w:rsidRPr="00B2246A">
        <w:rPr>
          <w:rFonts w:eastAsia="Arial"/>
          <w:color w:val="000000"/>
        </w:rPr>
        <w:t>el artículo 227 de la Ley 1753 de 2015</w:t>
      </w:r>
      <w:ins w:id="24" w:author="Margareth Muñoz Romero" w:date="2019-08-30T13:40:00Z">
        <w:r w:rsidR="005F0469">
          <w:rPr>
            <w:rFonts w:eastAsia="Arial"/>
            <w:color w:val="000000"/>
          </w:rPr>
          <w:t xml:space="preserve"> </w:t>
        </w:r>
        <w:r w:rsidR="005F0469">
          <w:rPr>
            <w:color w:val="000000"/>
          </w:rPr>
          <w:t>2015 modificado por el artículo 16 de la ley 1955 de 2019</w:t>
        </w:r>
      </w:ins>
      <w:r w:rsidRPr="00B2246A">
        <w:rPr>
          <w:rFonts w:eastAsia="Arial"/>
          <w:color w:val="000000"/>
        </w:rPr>
        <w:t xml:space="preserve">, a través de la cual instruye a </w:t>
      </w:r>
      <w:r w:rsidRPr="00B2246A">
        <w:rPr>
          <w:rFonts w:eastAsia="Arial"/>
          <w:b/>
          <w:color w:val="000000"/>
        </w:rPr>
        <w:t xml:space="preserve">LA FIDUCIARIA </w:t>
      </w:r>
      <w:r w:rsidRPr="00B2246A">
        <w:rPr>
          <w:rFonts w:eastAsia="Arial"/>
          <w:color w:val="000000"/>
        </w:rPr>
        <w:t>de manera incondicional e irrevocable</w:t>
      </w:r>
      <w:r w:rsidRPr="00B2246A">
        <w:rPr>
          <w:rFonts w:eastAsia="Arial"/>
          <w:b/>
          <w:color w:val="000000"/>
        </w:rPr>
        <w:t xml:space="preserve"> </w:t>
      </w:r>
      <w:r w:rsidRPr="00B2246A">
        <w:rPr>
          <w:rFonts w:eastAsia="Arial"/>
          <w:color w:val="000000"/>
        </w:rPr>
        <w:t xml:space="preserve">para que otorgue una Certificación de Garantía a favor de la </w:t>
      </w:r>
      <w:r w:rsidRPr="00B2246A">
        <w:rPr>
          <w:rFonts w:eastAsia="Arial"/>
          <w:b/>
          <w:color w:val="000000"/>
        </w:rPr>
        <w:t>UPME</w:t>
      </w:r>
      <w:r w:rsidRPr="00B2246A">
        <w:rPr>
          <w:rFonts w:eastAsia="Arial"/>
          <w:color w:val="000000"/>
        </w:rPr>
        <w:t xml:space="preserve">, en virtud de la cual se constituya una </w:t>
      </w:r>
      <w:r w:rsidR="00862E3F" w:rsidRPr="00B2246A">
        <w:rPr>
          <w:smallCaps/>
          <w:color w:val="000000"/>
        </w:rPr>
        <w:t>GARANTÍA DE SERIEDAD</w:t>
      </w:r>
      <w:r w:rsidR="00862E3F" w:rsidRPr="00B2246A">
        <w:rPr>
          <w:rFonts w:eastAsia="Arial"/>
          <w:color w:val="000000"/>
        </w:rPr>
        <w:t xml:space="preserve"> </w:t>
      </w:r>
      <w:r w:rsidRPr="00B2246A">
        <w:rPr>
          <w:rFonts w:eastAsia="Arial"/>
          <w:color w:val="000000"/>
        </w:rPr>
        <w:t xml:space="preserve">para la participación en la Subasta de Contratación de Energía Eléctrica a Largo Plazo </w:t>
      </w:r>
      <w:r w:rsidR="000F5275" w:rsidRPr="00B2246A">
        <w:rPr>
          <w:rFonts w:eastAsia="Arial"/>
          <w:color w:val="000000"/>
        </w:rPr>
        <w:t>NO. 02</w:t>
      </w:r>
      <w:r w:rsidRPr="00B2246A">
        <w:rPr>
          <w:rFonts w:eastAsia="Arial"/>
          <w:color w:val="000000"/>
        </w:rPr>
        <w:t xml:space="preserve">-2019, (en adelante </w:t>
      </w:r>
      <w:r w:rsidRPr="00B2246A">
        <w:rPr>
          <w:rFonts w:eastAsia="Arial"/>
          <w:b/>
          <w:color w:val="000000"/>
        </w:rPr>
        <w:t xml:space="preserve">SUBASTA CLPE </w:t>
      </w:r>
      <w:r w:rsidR="000F5275" w:rsidRPr="00B2246A">
        <w:rPr>
          <w:rFonts w:eastAsia="Arial"/>
          <w:b/>
          <w:color w:val="000000"/>
        </w:rPr>
        <w:t>NO. 02</w:t>
      </w:r>
      <w:r w:rsidRPr="00B2246A">
        <w:rPr>
          <w:rFonts w:eastAsia="Arial"/>
          <w:b/>
          <w:color w:val="000000"/>
        </w:rPr>
        <w:t>-2019</w:t>
      </w:r>
      <w:r w:rsidRPr="00B2246A">
        <w:rPr>
          <w:rFonts w:eastAsia="Arial"/>
          <w:color w:val="000000"/>
        </w:rPr>
        <w:t xml:space="preserve">) y se pague a éste, a primer requerimiento, hasta la suma de </w:t>
      </w:r>
      <w:r w:rsidR="003F2DA1" w:rsidRPr="00B2246A">
        <w:rPr>
          <w:rFonts w:eastAsia="Arial"/>
          <w:b/>
          <w:color w:val="000000"/>
        </w:rPr>
        <w:t>[*]</w:t>
      </w:r>
      <w:r w:rsidRPr="00B2246A">
        <w:rPr>
          <w:rFonts w:eastAsia="Arial"/>
          <w:b/>
          <w:color w:val="000000"/>
        </w:rPr>
        <w:t xml:space="preserve"> PESOS M/CTE ($[*])</w:t>
      </w:r>
      <w:r w:rsidR="003F2DA1" w:rsidRPr="00B2246A">
        <w:rPr>
          <w:rFonts w:eastAsia="Arial"/>
          <w:b/>
          <w:color w:val="000000"/>
        </w:rPr>
        <w:t>,</w:t>
      </w:r>
      <w:r w:rsidR="003F2DA1" w:rsidRPr="00B2246A">
        <w:rPr>
          <w:rFonts w:eastAsia="Arial"/>
          <w:color w:val="000000"/>
        </w:rPr>
        <w:t xml:space="preserve"> </w:t>
      </w:r>
      <w:r w:rsidRPr="00B2246A">
        <w:rPr>
          <w:rFonts w:eastAsia="Arial"/>
          <w:color w:val="000000"/>
        </w:rPr>
        <w:t xml:space="preserve">correspondiente al valor </w:t>
      </w:r>
      <w:r w:rsidR="003F2DA1" w:rsidRPr="00B2246A">
        <w:rPr>
          <w:rFonts w:eastAsia="Arial"/>
          <w:color w:val="000000"/>
        </w:rPr>
        <w:t>que resulta</w:t>
      </w:r>
      <w:r w:rsidR="003F2DA1" w:rsidRPr="00B2246A">
        <w:t xml:space="preserve"> de ciento treinta y cinco pesos Colombianos m/cte ($135,</w:t>
      </w:r>
      <w:r w:rsidR="00B60C39" w:rsidRPr="00B2246A">
        <w:t xml:space="preserve">00) /kWh, </w:t>
      </w:r>
      <w:r w:rsidR="00B60C39" w:rsidRPr="00B2246A">
        <w:rPr>
          <w:rFonts w:eastAsia="Arial"/>
          <w:color w:val="000000"/>
        </w:rPr>
        <w:t xml:space="preserve">multiplicado </w:t>
      </w:r>
      <w:r w:rsidR="00895D66" w:rsidRPr="00B2246A">
        <w:rPr>
          <w:rFonts w:eastAsia="Arial"/>
          <w:color w:val="000000"/>
        </w:rPr>
        <w:t>por el cinco</w:t>
      </w:r>
      <w:r w:rsidR="00B60C39" w:rsidRPr="00B2246A">
        <w:rPr>
          <w:rFonts w:eastAsia="Arial"/>
          <w:color w:val="000000"/>
        </w:rPr>
        <w:t xml:space="preserve"> por ciento (5%) de la cantidad máxima de energía disponible a comprar en un año en megavatios hora [MWh- año] declarada a través de la plataforma tecnológica a comprar en la </w:t>
      </w:r>
      <w:r w:rsidR="00B60C39" w:rsidRPr="00B2246A">
        <w:rPr>
          <w:rFonts w:eastAsia="Arial"/>
          <w:b/>
          <w:color w:val="000000"/>
        </w:rPr>
        <w:t>SUBASTA CLPE No. 02-2019.</w:t>
      </w:r>
    </w:p>
    <w:p w14:paraId="31835F1E" w14:textId="66672BDE" w:rsidR="00B60C39" w:rsidRPr="00B2246A" w:rsidRDefault="00B60C39" w:rsidP="00F045FC">
      <w:pPr>
        <w:pBdr>
          <w:top w:val="nil"/>
          <w:left w:val="nil"/>
          <w:bottom w:val="nil"/>
          <w:right w:val="nil"/>
          <w:between w:val="nil"/>
        </w:pBdr>
        <w:spacing w:before="0" w:after="0"/>
        <w:ind w:left="350"/>
        <w:rPr>
          <w:rFonts w:eastAsia="Arial"/>
          <w:color w:val="000000"/>
        </w:rPr>
      </w:pPr>
    </w:p>
    <w:p w14:paraId="2B363F7D" w14:textId="77777777"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el citado monto se encuentra disponible en una subcuenta de </w:t>
      </w:r>
      <w:r w:rsidRPr="00B2246A">
        <w:rPr>
          <w:rFonts w:eastAsia="Arial"/>
          <w:b/>
          <w:color w:val="000000"/>
        </w:rPr>
        <w:t xml:space="preserve">EL FONDO, </w:t>
      </w:r>
      <w:r w:rsidRPr="00B2246A">
        <w:rPr>
          <w:rFonts w:eastAsia="Arial"/>
          <w:color w:val="000000"/>
        </w:rPr>
        <w:t xml:space="preserve">a favor de la </w:t>
      </w:r>
      <w:r w:rsidRPr="00B2246A">
        <w:rPr>
          <w:rFonts w:eastAsia="Arial"/>
          <w:b/>
          <w:color w:val="000000"/>
        </w:rPr>
        <w:t>UPME</w:t>
      </w:r>
      <w:r w:rsidRPr="00B2246A">
        <w:rPr>
          <w:rFonts w:eastAsia="Arial"/>
          <w:color w:val="000000"/>
        </w:rPr>
        <w:t>, y el cual será entregado de conformidad con el presente documento.</w:t>
      </w:r>
    </w:p>
    <w:p w14:paraId="5B2E715B"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1FBF8CD2" w14:textId="1F52D02A"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la presente </w:t>
      </w:r>
      <w:r w:rsidRPr="00B2246A">
        <w:rPr>
          <w:rFonts w:eastAsia="Arial"/>
          <w:b/>
          <w:color w:val="000000"/>
        </w:rPr>
        <w:t>CERTIFICACIÓN</w:t>
      </w:r>
      <w:r w:rsidRPr="00B2246A">
        <w:rPr>
          <w:rFonts w:eastAsia="Arial"/>
          <w:color w:val="000000"/>
        </w:rPr>
        <w:t xml:space="preserve"> se expide con el fin de garantizar la seriedad de la oferta de compra de energía que </w:t>
      </w:r>
      <w:r w:rsidRPr="00B2246A">
        <w:rPr>
          <w:rFonts w:eastAsia="Arial"/>
          <w:b/>
          <w:color w:val="000000"/>
        </w:rPr>
        <w:t>[RAZÓN SOCIAL COMPLETA DE LA EMPRESA INTERVENIDA]</w:t>
      </w:r>
      <w:r w:rsidRPr="00B2246A">
        <w:rPr>
          <w:rFonts w:eastAsia="Arial"/>
          <w:color w:val="000000"/>
        </w:rPr>
        <w:t xml:space="preserve"> </w:t>
      </w:r>
      <w:r w:rsidRPr="00B2246A">
        <w:rPr>
          <w:rFonts w:eastAsia="Arial"/>
          <w:b/>
          <w:color w:val="000000"/>
        </w:rPr>
        <w:t xml:space="preserve">- </w:t>
      </w:r>
      <w:r w:rsidRPr="00B2246A">
        <w:rPr>
          <w:rFonts w:eastAsia="Arial"/>
          <w:color w:val="000000"/>
        </w:rPr>
        <w:t>Empresa de Servicios Públicos identificada con NIT No. [Número de identificación tributaria], representada por</w:t>
      </w:r>
      <w:r w:rsidRPr="00B2246A">
        <w:rPr>
          <w:rFonts w:eastAsia="Arial"/>
          <w:b/>
          <w:color w:val="000000"/>
        </w:rPr>
        <w:t xml:space="preserve"> </w:t>
      </w:r>
      <w:r w:rsidRPr="00B2246A">
        <w:rPr>
          <w:rFonts w:eastAsia="Arial"/>
          <w:color w:val="000000"/>
        </w:rPr>
        <w:t xml:space="preserve">[Nombre completo del </w:t>
      </w:r>
      <w:r w:rsidR="00862E3F" w:rsidRPr="00B2246A">
        <w:rPr>
          <w:rFonts w:eastAsia="Arial"/>
          <w:color w:val="000000"/>
        </w:rPr>
        <w:t>REPRESENTANTE LEGAL</w:t>
      </w:r>
      <w:r w:rsidRPr="00B2246A">
        <w:rPr>
          <w:rFonts w:eastAsia="Arial"/>
          <w:color w:val="000000"/>
        </w:rPr>
        <w:t>],</w:t>
      </w:r>
      <w:r w:rsidRPr="00B2246A">
        <w:rPr>
          <w:rFonts w:eastAsia="Arial"/>
          <w:b/>
          <w:color w:val="000000"/>
        </w:rPr>
        <w:t xml:space="preserve"> </w:t>
      </w:r>
      <w:r w:rsidRPr="00B2246A">
        <w:rPr>
          <w:rFonts w:eastAsia="Arial"/>
          <w:color w:val="000000"/>
        </w:rPr>
        <w:t>identificado(a) con la cédula de ciudadanía No. [*] de la ciudad de [Lugar de expedición], en su calidad de Agente Especial,</w:t>
      </w:r>
      <w:r w:rsidRPr="00B2246A">
        <w:rPr>
          <w:rFonts w:eastAsia="Arial"/>
          <w:b/>
          <w:color w:val="000000"/>
        </w:rPr>
        <w:t xml:space="preserve"> </w:t>
      </w:r>
      <w:r w:rsidRPr="00B2246A">
        <w:rPr>
          <w:rFonts w:eastAsia="Arial"/>
          <w:color w:val="000000"/>
        </w:rPr>
        <w:t xml:space="preserve">según consta en la Resolución No. [*] </w:t>
      </w:r>
      <w:r w:rsidRPr="00B2246A">
        <w:rPr>
          <w:rFonts w:eastAsia="Arial"/>
          <w:color w:val="000000"/>
        </w:rPr>
        <w:lastRenderedPageBreak/>
        <w:t xml:space="preserve">del [día] de [mes] del [año] de la Superintendencia de Servicios Públicos Domiciliarios, presente en el marco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 xml:space="preserve">-2019 </w:t>
      </w:r>
      <w:r w:rsidRPr="00B2246A">
        <w:rPr>
          <w:rFonts w:eastAsia="Arial"/>
          <w:color w:val="000000"/>
        </w:rPr>
        <w:t xml:space="preserve">administrada por la </w:t>
      </w:r>
      <w:r w:rsidRPr="00B2246A">
        <w:rPr>
          <w:rFonts w:eastAsia="Arial"/>
          <w:b/>
          <w:color w:val="000000"/>
        </w:rPr>
        <w:t>UPME</w:t>
      </w:r>
      <w:r w:rsidRPr="00B2246A">
        <w:rPr>
          <w:rFonts w:eastAsia="Arial"/>
          <w:color w:val="000000"/>
        </w:rPr>
        <w:t>.</w:t>
      </w:r>
    </w:p>
    <w:p w14:paraId="58B9E589" w14:textId="77777777" w:rsidR="00895D66" w:rsidRPr="00B2246A" w:rsidRDefault="00895D66" w:rsidP="00F045FC">
      <w:pPr>
        <w:pStyle w:val="Prrafodelista"/>
        <w:spacing w:before="0" w:after="0"/>
        <w:rPr>
          <w:rFonts w:eastAsia="Arial"/>
          <w:color w:val="000000"/>
        </w:rPr>
      </w:pPr>
    </w:p>
    <w:p w14:paraId="595AC232" w14:textId="0F828084"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la presente </w:t>
      </w:r>
      <w:r w:rsidRPr="00B2246A">
        <w:rPr>
          <w:rFonts w:eastAsia="Arial"/>
          <w:b/>
          <w:color w:val="000000"/>
        </w:rPr>
        <w:t>CERTIFICACIÓN</w:t>
      </w:r>
      <w:r w:rsidRPr="00B2246A">
        <w:rPr>
          <w:rFonts w:eastAsia="Arial"/>
          <w:color w:val="000000"/>
        </w:rPr>
        <w:t xml:space="preserve"> se hará efectiva por la </w:t>
      </w:r>
      <w:r w:rsidRPr="00B2246A">
        <w:rPr>
          <w:rFonts w:eastAsia="Arial"/>
          <w:b/>
          <w:color w:val="000000"/>
        </w:rPr>
        <w:t>UPME</w:t>
      </w:r>
      <w:r w:rsidRPr="00B2246A">
        <w:rPr>
          <w:rFonts w:eastAsia="Arial"/>
          <w:color w:val="000000"/>
        </w:rPr>
        <w:t xml:space="preserve"> en caso de que </w:t>
      </w:r>
      <w:r w:rsidRPr="00B2246A">
        <w:rPr>
          <w:rFonts w:eastAsia="Arial"/>
          <w:b/>
          <w:color w:val="000000"/>
        </w:rPr>
        <w:t>[RAZÓN SOCIAL COMPLETA DE LA EMPRESA INTERVENIDA]</w:t>
      </w:r>
      <w:r w:rsidRPr="00B2246A">
        <w:rPr>
          <w:rFonts w:eastAsia="Arial"/>
          <w:color w:val="000000"/>
        </w:rPr>
        <w:t xml:space="preserve"> </w:t>
      </w:r>
      <w:r w:rsidRPr="00B2246A">
        <w:rPr>
          <w:rFonts w:eastAsia="Arial"/>
          <w:b/>
          <w:color w:val="000000"/>
        </w:rPr>
        <w:t xml:space="preserve">- </w:t>
      </w:r>
      <w:r w:rsidRPr="00B2246A">
        <w:rPr>
          <w:rFonts w:eastAsia="Arial"/>
          <w:color w:val="000000"/>
        </w:rPr>
        <w:t xml:space="preserve">Empresa de Servicios Públicos identificada con NIT No. [Número de identificación tributaria]: (i)  no firme la totalidad de los </w:t>
      </w:r>
      <w:r w:rsidR="00ED31D5" w:rsidRPr="00B2246A">
        <w:rPr>
          <w:rFonts w:eastAsia="Arial"/>
          <w:smallCaps/>
          <w:color w:val="000000"/>
        </w:rPr>
        <w:t>CONTRATOS DE ENERGÍA A LARGO PLAZO</w:t>
      </w:r>
      <w:r w:rsidRPr="00B2246A">
        <w:rPr>
          <w:rFonts w:eastAsia="Arial"/>
          <w:color w:val="000000"/>
        </w:rPr>
        <w:t xml:space="preserve">, con cada uno de los </w:t>
      </w:r>
      <w:r w:rsidR="00862E3F" w:rsidRPr="00B2246A">
        <w:rPr>
          <w:rFonts w:eastAsia="Arial"/>
          <w:smallCaps/>
          <w:color w:val="000000"/>
        </w:rPr>
        <w:t>GENERADORES ADJUDICATARIOS</w:t>
      </w:r>
      <w:r w:rsidRPr="00B2246A">
        <w:rPr>
          <w:rFonts w:eastAsia="Arial"/>
          <w:color w:val="000000"/>
        </w:rPr>
        <w:t xml:space="preserve">, de conformidad con el cronograma; (ii) no constituya las </w:t>
      </w:r>
      <w:r w:rsidR="00A55522" w:rsidRPr="00B2246A">
        <w:rPr>
          <w:rFonts w:eastAsia="Arial"/>
          <w:smallCaps/>
          <w:color w:val="000000"/>
        </w:rPr>
        <w:t>GARANTÍAS DE PAGO</w:t>
      </w:r>
      <w:r w:rsidR="00A55522" w:rsidRPr="00B2246A">
        <w:rPr>
          <w:rFonts w:eastAsia="Arial"/>
          <w:color w:val="000000"/>
        </w:rPr>
        <w:t xml:space="preserve"> </w:t>
      </w:r>
      <w:r w:rsidRPr="00B2246A">
        <w:rPr>
          <w:rFonts w:eastAsia="Arial"/>
          <w:color w:val="000000"/>
        </w:rPr>
        <w:t xml:space="preserve">a favor de cada uno de los </w:t>
      </w:r>
      <w:r w:rsidR="00862E3F" w:rsidRPr="00B2246A">
        <w:rPr>
          <w:rFonts w:eastAsia="Arial"/>
          <w:smallCaps/>
          <w:color w:val="000000"/>
        </w:rPr>
        <w:t>GENERADORES ADJUDICATARIOS</w:t>
      </w:r>
      <w:r w:rsidRPr="00B2246A">
        <w:rPr>
          <w:rFonts w:eastAsia="Arial"/>
          <w:color w:val="000000"/>
        </w:rPr>
        <w:t xml:space="preserve"> de conformidad con lo establecido en la </w:t>
      </w:r>
      <w:r w:rsidRPr="00B2246A">
        <w:rPr>
          <w:rFonts w:eastAsia="Arial"/>
          <w:smallCaps/>
          <w:color w:val="000000"/>
        </w:rPr>
        <w:t xml:space="preserve">MINUTA </w:t>
      </w:r>
      <w:r w:rsidRPr="00B2246A">
        <w:rPr>
          <w:rFonts w:eastAsia="Arial"/>
          <w:color w:val="000000"/>
        </w:rPr>
        <w:t xml:space="preserve">de los </w:t>
      </w:r>
      <w:r w:rsidR="00ED31D5" w:rsidRPr="00B2246A">
        <w:rPr>
          <w:rFonts w:eastAsia="Arial"/>
          <w:color w:val="000000"/>
        </w:rPr>
        <w:t>CONTRATOS DE ENERGÍA A LARGO PLAZO</w:t>
      </w:r>
      <w:r w:rsidRPr="00B2246A">
        <w:rPr>
          <w:rFonts w:eastAsia="Arial"/>
          <w:color w:val="000000"/>
        </w:rPr>
        <w:t xml:space="preserve"> resultantes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smallCaps/>
          <w:color w:val="000000"/>
        </w:rPr>
        <w:t xml:space="preserve">; </w:t>
      </w:r>
      <w:r w:rsidRPr="00B2246A">
        <w:rPr>
          <w:rFonts w:eastAsia="Arial"/>
          <w:color w:val="000000"/>
        </w:rPr>
        <w:t xml:space="preserve">(iii) no prorrogue la </w:t>
      </w:r>
      <w:r w:rsidR="00862E3F" w:rsidRPr="00B2246A">
        <w:rPr>
          <w:rFonts w:eastAsia="Arial"/>
          <w:smallCaps/>
          <w:color w:val="000000"/>
        </w:rPr>
        <w:t>GARANTÍA DE SERIEDAD</w:t>
      </w:r>
      <w:r w:rsidR="00862E3F" w:rsidRPr="00B2246A">
        <w:rPr>
          <w:rFonts w:eastAsia="Arial"/>
          <w:color w:val="000000"/>
        </w:rPr>
        <w:t xml:space="preserve"> </w:t>
      </w:r>
      <w:r w:rsidRPr="00B2246A">
        <w:rPr>
          <w:rFonts w:eastAsia="Arial"/>
          <w:color w:val="000000"/>
        </w:rPr>
        <w:t xml:space="preserve">de conformidad con lo señalado en este documento o con los requisitos establecidos en los </w:t>
      </w:r>
      <w:r w:rsidR="00862E3F" w:rsidRPr="00B2246A">
        <w:rPr>
          <w:rFonts w:eastAsia="Arial"/>
          <w:smallCaps/>
          <w:color w:val="000000"/>
        </w:rPr>
        <w:t>PLIEGOS</w:t>
      </w:r>
      <w:r w:rsidRPr="00B2246A">
        <w:rPr>
          <w:rFonts w:eastAsia="Arial"/>
          <w:color w:val="000000"/>
        </w:rPr>
        <w:t xml:space="preserve">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 xml:space="preserve">-2019 </w:t>
      </w:r>
      <w:r w:rsidRPr="00B2246A">
        <w:rPr>
          <w:rFonts w:eastAsia="Arial"/>
          <w:color w:val="000000"/>
        </w:rPr>
        <w:t xml:space="preserve">y con la vigencia solicitada por la </w:t>
      </w:r>
      <w:r w:rsidRPr="00B2246A">
        <w:rPr>
          <w:rFonts w:eastAsia="Arial"/>
          <w:b/>
          <w:color w:val="000000"/>
        </w:rPr>
        <w:t>UPME</w:t>
      </w:r>
      <w:r w:rsidRPr="00B2246A">
        <w:rPr>
          <w:rFonts w:eastAsia="Arial"/>
          <w:color w:val="000000"/>
        </w:rPr>
        <w:t>.</w:t>
      </w:r>
    </w:p>
    <w:p w14:paraId="09D8D501" w14:textId="77777777" w:rsidR="00F45B3E" w:rsidRPr="00B2246A" w:rsidRDefault="00F45B3E" w:rsidP="00F045FC">
      <w:pPr>
        <w:pBdr>
          <w:top w:val="nil"/>
          <w:left w:val="nil"/>
          <w:bottom w:val="nil"/>
          <w:right w:val="nil"/>
          <w:between w:val="nil"/>
        </w:pBdr>
        <w:spacing w:before="0" w:after="0"/>
        <w:ind w:left="350" w:hanging="720"/>
        <w:rPr>
          <w:rFonts w:eastAsia="Arial"/>
          <w:color w:val="000000"/>
        </w:rPr>
      </w:pPr>
    </w:p>
    <w:p w14:paraId="5E703CDC" w14:textId="192C737C"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w:t>
      </w:r>
      <w:r w:rsidRPr="00B2246A">
        <w:rPr>
          <w:rFonts w:eastAsia="Arial"/>
          <w:b/>
          <w:color w:val="000000"/>
        </w:rPr>
        <w:t xml:space="preserve">EL FONDO </w:t>
      </w:r>
      <w:r w:rsidRPr="00B2246A">
        <w:rPr>
          <w:rFonts w:eastAsia="Arial"/>
          <w:color w:val="000000"/>
        </w:rPr>
        <w:t xml:space="preserve">renuncia expresamente al beneficio de excusión, en </w:t>
      </w:r>
      <w:r w:rsidR="00AA1C21" w:rsidRPr="00B2246A">
        <w:rPr>
          <w:rFonts w:eastAsia="Arial"/>
          <w:color w:val="000000"/>
        </w:rPr>
        <w:t>consecuencia,</w:t>
      </w:r>
      <w:r w:rsidRPr="00B2246A">
        <w:rPr>
          <w:rFonts w:eastAsia="Arial"/>
          <w:color w:val="000000"/>
        </w:rPr>
        <w:t xml:space="preserve"> para pago no se exigirá ninguna formalidad o requisito adicional a la </w:t>
      </w:r>
      <w:r w:rsidRPr="00B2246A">
        <w:rPr>
          <w:rFonts w:eastAsia="Arial"/>
          <w:b/>
          <w:color w:val="000000"/>
        </w:rPr>
        <w:t xml:space="preserve">UPME que </w:t>
      </w:r>
      <w:r w:rsidRPr="00B2246A">
        <w:rPr>
          <w:rFonts w:eastAsia="Arial"/>
          <w:color w:val="000000"/>
        </w:rPr>
        <w:t xml:space="preserve">la exhibición o el acompañamiento del original o copia de la presente </w:t>
      </w:r>
      <w:r w:rsidRPr="00B2246A">
        <w:rPr>
          <w:rFonts w:eastAsia="Arial"/>
          <w:b/>
          <w:color w:val="000000"/>
        </w:rPr>
        <w:t xml:space="preserve">CERTIFICACIÓN, </w:t>
      </w:r>
      <w:r w:rsidRPr="00B2246A">
        <w:rPr>
          <w:rFonts w:eastAsia="Arial"/>
          <w:color w:val="000000"/>
        </w:rPr>
        <w:t xml:space="preserve">es decir que no se exigirá ni requerimiento judicial, extrajudicial, o requisito de cualquier otro tipo. Se entenderá en consecuencia, que la presente </w:t>
      </w:r>
      <w:r w:rsidRPr="00B2246A">
        <w:rPr>
          <w:rFonts w:eastAsia="Arial"/>
          <w:b/>
          <w:color w:val="000000"/>
        </w:rPr>
        <w:t>CERTIFICACIÓN</w:t>
      </w:r>
      <w:r w:rsidRPr="00B2246A">
        <w:rPr>
          <w:rFonts w:eastAsia="Arial"/>
          <w:color w:val="000000"/>
        </w:rPr>
        <w:t xml:space="preserve"> constituye título ejecutivo con su simple presentación acompañada de la manifestación de la </w:t>
      </w:r>
      <w:r w:rsidRPr="00B2246A">
        <w:rPr>
          <w:rFonts w:eastAsia="Arial"/>
          <w:b/>
          <w:color w:val="000000"/>
        </w:rPr>
        <w:t>UPME</w:t>
      </w:r>
      <w:r w:rsidRPr="00B2246A">
        <w:rPr>
          <w:rFonts w:eastAsia="Arial"/>
          <w:color w:val="000000"/>
        </w:rPr>
        <w:t xml:space="preserve"> sobre el monto del incumplimiento.</w:t>
      </w:r>
    </w:p>
    <w:p w14:paraId="12DBB84A"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1239A5BC" w14:textId="16F3007D"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En consecuencia, </w:t>
      </w:r>
      <w:r w:rsidRPr="00B2246A">
        <w:rPr>
          <w:rFonts w:eastAsia="Arial"/>
          <w:b/>
          <w:color w:val="000000"/>
        </w:rPr>
        <w:t>EL FONDO</w:t>
      </w:r>
      <w:r w:rsidRPr="00B2246A">
        <w:rPr>
          <w:rFonts w:eastAsia="Arial"/>
          <w:color w:val="000000"/>
        </w:rPr>
        <w:t xml:space="preserve"> se compromete en forma irrevocable a pagar a quien por instrucciones de la </w:t>
      </w:r>
      <w:r w:rsidRPr="00B2246A">
        <w:rPr>
          <w:rFonts w:eastAsia="Arial"/>
          <w:b/>
          <w:color w:val="000000"/>
        </w:rPr>
        <w:t xml:space="preserve">UPME </w:t>
      </w:r>
      <w:r w:rsidRPr="00B2246A">
        <w:rPr>
          <w:rFonts w:eastAsia="Arial"/>
          <w:color w:val="000000"/>
        </w:rPr>
        <w:t xml:space="preserve">resulte beneficiario de la presente </w:t>
      </w:r>
      <w:r w:rsidRPr="00B2246A">
        <w:rPr>
          <w:rFonts w:eastAsia="Arial"/>
          <w:b/>
          <w:color w:val="000000"/>
        </w:rPr>
        <w:t xml:space="preserve">CERTIFICACIÓN, </w:t>
      </w:r>
      <w:r w:rsidRPr="00B2246A">
        <w:rPr>
          <w:rFonts w:eastAsia="Arial"/>
          <w:color w:val="000000"/>
        </w:rPr>
        <w:t>como consecuencia de que</w:t>
      </w:r>
      <w:r w:rsidRPr="00B2246A">
        <w:rPr>
          <w:rFonts w:eastAsia="Arial"/>
          <w:b/>
          <w:color w:val="000000"/>
        </w:rPr>
        <w:t xml:space="preserve"> [</w:t>
      </w:r>
      <w:r w:rsidRPr="00B2246A">
        <w:rPr>
          <w:rFonts w:eastAsia="Arial"/>
          <w:b/>
        </w:rPr>
        <w:t xml:space="preserve">RAZÓN SOCIAL COMPLETA DE LA EMPRESA INTERVENIDA: </w:t>
      </w:r>
      <w:r w:rsidRPr="00B2246A">
        <w:rPr>
          <w:rFonts w:eastAsia="Arial"/>
          <w:color w:val="000000"/>
        </w:rPr>
        <w:t xml:space="preserve"> </w:t>
      </w:r>
      <w:r w:rsidRPr="00B2246A">
        <w:rPr>
          <w:rFonts w:eastAsia="Arial"/>
        </w:rPr>
        <w:t xml:space="preserve">(i)  no firme la totalidad de los </w:t>
      </w:r>
      <w:r w:rsidR="00ED31D5" w:rsidRPr="00B2246A">
        <w:rPr>
          <w:rFonts w:eastAsia="Arial"/>
          <w:smallCaps/>
        </w:rPr>
        <w:t>CONTRATOS DE ENERGÍA A LARGO PLAZO</w:t>
      </w:r>
      <w:r w:rsidRPr="00B2246A">
        <w:rPr>
          <w:rFonts w:eastAsia="Arial"/>
        </w:rPr>
        <w:t xml:space="preserve">, con cada uno de los </w:t>
      </w:r>
      <w:r w:rsidR="00862E3F" w:rsidRPr="00B2246A">
        <w:rPr>
          <w:rFonts w:eastAsia="Arial"/>
          <w:smallCaps/>
        </w:rPr>
        <w:t>GENERADORES ADJUDICATARIOS</w:t>
      </w:r>
      <w:r w:rsidRPr="00B2246A">
        <w:rPr>
          <w:rFonts w:eastAsia="Arial"/>
        </w:rPr>
        <w:t xml:space="preserve">, de conformidad con el cronograma; (ii) no constituya las </w:t>
      </w:r>
      <w:r w:rsidR="00A55522" w:rsidRPr="00B2246A">
        <w:rPr>
          <w:rFonts w:eastAsia="Arial"/>
          <w:smallCaps/>
        </w:rPr>
        <w:t>GARANTÍAS DE PAGO</w:t>
      </w:r>
      <w:r w:rsidR="00A55522" w:rsidRPr="00B2246A">
        <w:rPr>
          <w:rFonts w:eastAsia="Arial"/>
        </w:rPr>
        <w:t xml:space="preserve"> </w:t>
      </w:r>
      <w:r w:rsidRPr="00B2246A">
        <w:rPr>
          <w:rFonts w:eastAsia="Arial"/>
        </w:rPr>
        <w:t xml:space="preserve">a favor de cada uno de los </w:t>
      </w:r>
      <w:r w:rsidR="00862E3F" w:rsidRPr="00B2246A">
        <w:rPr>
          <w:rFonts w:eastAsia="Arial"/>
          <w:smallCaps/>
        </w:rPr>
        <w:t>GENERADORES ADJUDICATARIOS</w:t>
      </w:r>
      <w:r w:rsidR="00862E3F" w:rsidRPr="00B2246A">
        <w:rPr>
          <w:rFonts w:eastAsia="Arial"/>
        </w:rPr>
        <w:t xml:space="preserve"> </w:t>
      </w:r>
      <w:r w:rsidRPr="00B2246A">
        <w:rPr>
          <w:rFonts w:eastAsia="Arial"/>
        </w:rPr>
        <w:t xml:space="preserve">de conformidad con lo establecido en la </w:t>
      </w:r>
      <w:r w:rsidRPr="00B2246A">
        <w:rPr>
          <w:rFonts w:eastAsia="Arial"/>
          <w:smallCaps/>
        </w:rPr>
        <w:t xml:space="preserve">MINUTA </w:t>
      </w:r>
      <w:r w:rsidRPr="00B2246A">
        <w:rPr>
          <w:rFonts w:eastAsia="Arial"/>
        </w:rPr>
        <w:t xml:space="preserve">de los </w:t>
      </w:r>
      <w:r w:rsidR="00ED31D5" w:rsidRPr="00B2246A">
        <w:rPr>
          <w:rFonts w:eastAsia="Arial"/>
        </w:rPr>
        <w:t>CONTRATOS DE ENERGÍA A LARGO PLAZO</w:t>
      </w:r>
      <w:r w:rsidRPr="00B2246A">
        <w:rPr>
          <w:rFonts w:eastAsia="Arial"/>
        </w:rPr>
        <w:t xml:space="preserve"> resultantes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smallCaps/>
        </w:rPr>
        <w:t xml:space="preserve">; </w:t>
      </w:r>
      <w:r w:rsidRPr="00B2246A">
        <w:rPr>
          <w:rFonts w:eastAsia="Arial"/>
        </w:rPr>
        <w:t xml:space="preserve">(iii) no prorrogue la </w:t>
      </w:r>
      <w:r w:rsidR="00862E3F" w:rsidRPr="00B2246A">
        <w:rPr>
          <w:rFonts w:eastAsia="Arial"/>
          <w:smallCaps/>
        </w:rPr>
        <w:t>GARANTÍA DE SERIEDAD</w:t>
      </w:r>
      <w:r w:rsidR="00862E3F" w:rsidRPr="00B2246A">
        <w:rPr>
          <w:rFonts w:eastAsia="Arial"/>
        </w:rPr>
        <w:t xml:space="preserve"> </w:t>
      </w:r>
      <w:r w:rsidRPr="00B2246A">
        <w:rPr>
          <w:rFonts w:eastAsia="Arial"/>
        </w:rPr>
        <w:t xml:space="preserve">de conformidad con lo señalado en este documento o con los requisitos establecidos en los </w:t>
      </w:r>
      <w:r w:rsidR="00862E3F" w:rsidRPr="00B2246A">
        <w:rPr>
          <w:rFonts w:eastAsia="Arial"/>
          <w:smallCaps/>
        </w:rPr>
        <w:t>PLIEGOS</w:t>
      </w:r>
      <w:r w:rsidRPr="00B2246A">
        <w:rPr>
          <w:rFonts w:eastAsia="Arial"/>
        </w:rPr>
        <w:t xml:space="preserve"> </w:t>
      </w:r>
      <w:r w:rsidR="00915622" w:rsidRPr="00B2246A">
        <w:rPr>
          <w:rFonts w:eastAsia="Arial"/>
        </w:rPr>
        <w:t xml:space="preserve">de </w:t>
      </w:r>
      <w:r w:rsidRPr="00B2246A">
        <w:rPr>
          <w:rFonts w:eastAsia="Arial"/>
        </w:rPr>
        <w:t xml:space="preserve">la </w:t>
      </w:r>
      <w:r w:rsidRPr="00B2246A">
        <w:rPr>
          <w:rFonts w:eastAsia="Arial"/>
          <w:b/>
        </w:rPr>
        <w:t xml:space="preserve">SUBASTA </w:t>
      </w:r>
      <w:r w:rsidR="000F5275" w:rsidRPr="00B2246A">
        <w:rPr>
          <w:rFonts w:eastAsia="Arial"/>
          <w:b/>
        </w:rPr>
        <w:t>NO. 02</w:t>
      </w:r>
      <w:r w:rsidRPr="00B2246A">
        <w:rPr>
          <w:rFonts w:eastAsia="Arial"/>
          <w:b/>
        </w:rPr>
        <w:t xml:space="preserve">-2019 </w:t>
      </w:r>
      <w:r w:rsidRPr="00B2246A">
        <w:rPr>
          <w:rFonts w:eastAsia="Arial"/>
        </w:rPr>
        <w:t xml:space="preserve">y con la vigencia solicitada por la </w:t>
      </w:r>
      <w:r w:rsidRPr="00B2246A">
        <w:rPr>
          <w:rFonts w:eastAsia="Arial"/>
          <w:b/>
        </w:rPr>
        <w:t>UPME</w:t>
      </w:r>
      <w:r w:rsidRPr="00B2246A">
        <w:rPr>
          <w:rFonts w:eastAsia="Arial"/>
        </w:rPr>
        <w:t>.</w:t>
      </w:r>
    </w:p>
    <w:p w14:paraId="02F79031"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6E636085" w14:textId="1A5B5572"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b/>
          <w:color w:val="000000"/>
        </w:rPr>
        <w:t>EL FONDO</w:t>
      </w:r>
      <w:r w:rsidRPr="00B2246A">
        <w:rPr>
          <w:rFonts w:eastAsia="Arial"/>
          <w:color w:val="000000"/>
        </w:rPr>
        <w:t xml:space="preserve"> se compromete en forma irrevocable a pagar a primer requerimiento, hasta la suma de </w:t>
      </w:r>
      <w:r w:rsidRPr="00B2246A">
        <w:rPr>
          <w:rFonts w:eastAsia="Arial"/>
          <w:b/>
          <w:color w:val="000000"/>
        </w:rPr>
        <w:t>[</w:t>
      </w:r>
      <w:r w:rsidR="00C617B9" w:rsidRPr="00B2246A">
        <w:rPr>
          <w:rFonts w:eastAsia="Arial"/>
          <w:b/>
          <w:color w:val="000000"/>
        </w:rPr>
        <w:t>*</w:t>
      </w:r>
      <w:r w:rsidRPr="00B2246A">
        <w:rPr>
          <w:rFonts w:eastAsia="Arial"/>
          <w:b/>
          <w:color w:val="000000"/>
        </w:rPr>
        <w:t>] PESOS M/CTE ($[*]</w:t>
      </w:r>
      <w:r w:rsidR="00C617B9" w:rsidRPr="00B2246A">
        <w:rPr>
          <w:rStyle w:val="Refdenotaalpie"/>
          <w:rFonts w:eastAsia="Arial" w:cs="Arial"/>
          <w:b/>
          <w:color w:val="000000"/>
        </w:rPr>
        <w:footnoteReference w:id="24"/>
      </w:r>
      <w:r w:rsidRPr="00B2246A">
        <w:rPr>
          <w:rFonts w:eastAsia="Arial"/>
          <w:b/>
          <w:color w:val="000000"/>
        </w:rPr>
        <w:t>,</w:t>
      </w:r>
      <w:r w:rsidRPr="00B2246A">
        <w:rPr>
          <w:rFonts w:eastAsia="Arial"/>
          <w:color w:val="000000"/>
        </w:rPr>
        <w:t xml:space="preserve"> para lo cual bastará una solicitud suscrita por el representante legal de la</w:t>
      </w:r>
      <w:r w:rsidRPr="00B2246A">
        <w:rPr>
          <w:rFonts w:eastAsia="Arial"/>
          <w:b/>
          <w:color w:val="000000"/>
        </w:rPr>
        <w:t xml:space="preserve"> UPME</w:t>
      </w:r>
      <w:r w:rsidRPr="00B2246A">
        <w:rPr>
          <w:rFonts w:eastAsia="Arial"/>
          <w:color w:val="000000"/>
        </w:rPr>
        <w:t xml:space="preserve"> a </w:t>
      </w:r>
      <w:r w:rsidRPr="00B2246A">
        <w:rPr>
          <w:rFonts w:eastAsia="Arial"/>
          <w:b/>
          <w:color w:val="000000"/>
        </w:rPr>
        <w:t>EL FONDO</w:t>
      </w:r>
      <w:r w:rsidRPr="00B2246A">
        <w:rPr>
          <w:rFonts w:eastAsia="Arial"/>
          <w:color w:val="000000"/>
        </w:rPr>
        <w:t>, en la cual se indique el monto del incumplimiento por parte de [</w:t>
      </w:r>
      <w:r w:rsidRPr="00B2246A">
        <w:rPr>
          <w:rFonts w:eastAsia="Arial"/>
          <w:b/>
          <w:color w:val="000000"/>
        </w:rPr>
        <w:t>RAZÓN SOCIAL COMPLETA DE LA EMPRESA INTERVENIDA</w:t>
      </w:r>
      <w:r w:rsidRPr="00B2246A">
        <w:rPr>
          <w:rFonts w:eastAsia="Arial"/>
          <w:color w:val="000000"/>
        </w:rPr>
        <w:t xml:space="preserve">] y general, todos los datos requeridos para hacer el efectivo el pago a los </w:t>
      </w:r>
      <w:r w:rsidR="00862E3F" w:rsidRPr="00B2246A">
        <w:rPr>
          <w:rFonts w:eastAsia="Arial"/>
          <w:smallCaps/>
          <w:color w:val="000000"/>
        </w:rPr>
        <w:t>GENERADORES ADJUDICATARIOS</w:t>
      </w:r>
      <w:r w:rsidR="00862E3F" w:rsidRPr="00B2246A">
        <w:rPr>
          <w:rFonts w:eastAsia="Arial"/>
          <w:color w:val="000000"/>
        </w:rPr>
        <w:t xml:space="preserve"> </w:t>
      </w:r>
      <w:r w:rsidRPr="00B2246A">
        <w:rPr>
          <w:rFonts w:eastAsia="Arial"/>
          <w:color w:val="000000"/>
        </w:rPr>
        <w:t>que resultaron afectados por el incumplimiento.</w:t>
      </w:r>
    </w:p>
    <w:p w14:paraId="757ABB69"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0074AE0C" w14:textId="7B9B1830"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lastRenderedPageBreak/>
        <w:t xml:space="preserve">El pago se realizará sin deducciones ni cargos y por el valor adeudado a los </w:t>
      </w:r>
      <w:r w:rsidR="00862E3F" w:rsidRPr="00B2246A">
        <w:rPr>
          <w:rFonts w:eastAsia="Arial"/>
          <w:smallCaps/>
          <w:color w:val="000000"/>
        </w:rPr>
        <w:t>GENERADORES ADJUDICATARIOS</w:t>
      </w:r>
      <w:r w:rsidR="00862E3F" w:rsidRPr="00B2246A">
        <w:rPr>
          <w:rFonts w:eastAsia="Arial"/>
          <w:color w:val="000000"/>
        </w:rPr>
        <w:t xml:space="preserve"> </w:t>
      </w:r>
      <w:r w:rsidRPr="00B2246A">
        <w:rPr>
          <w:rFonts w:eastAsia="Arial"/>
          <w:color w:val="000000"/>
        </w:rPr>
        <w:t xml:space="preserve">que indique la </w:t>
      </w:r>
      <w:r w:rsidRPr="00B2246A">
        <w:rPr>
          <w:rFonts w:eastAsia="Arial"/>
          <w:b/>
          <w:color w:val="000000"/>
        </w:rPr>
        <w:t>UPME</w:t>
      </w:r>
      <w:r w:rsidRPr="00B2246A">
        <w:rPr>
          <w:rFonts w:eastAsia="Arial"/>
          <w:color w:val="000000"/>
        </w:rPr>
        <w:t xml:space="preserve"> conforme a las condiciones de </w:t>
      </w:r>
      <w:r w:rsidR="00F73A80" w:rsidRPr="00B2246A">
        <w:rPr>
          <w:rFonts w:eastAsia="Arial"/>
        </w:rPr>
        <w:t xml:space="preserve">los </w:t>
      </w:r>
      <w:r w:rsidR="00862E3F" w:rsidRPr="00B2246A">
        <w:rPr>
          <w:rFonts w:eastAsia="Arial"/>
          <w:smallCaps/>
        </w:rPr>
        <w:t>PLIEGOS</w:t>
      </w:r>
      <w:r w:rsidR="00F73A80" w:rsidRPr="00B2246A">
        <w:rPr>
          <w:rFonts w:eastAsia="Arial"/>
        </w:rPr>
        <w:t xml:space="preserve"> </w:t>
      </w:r>
      <w:r w:rsidRPr="00B2246A">
        <w:rPr>
          <w:rFonts w:eastAsia="Arial"/>
          <w:color w:val="000000"/>
        </w:rPr>
        <w:t xml:space="preserve">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color w:val="000000"/>
        </w:rPr>
        <w:t xml:space="preserve">, dentro de los dos (2) días hábiles siguientes a la fecha en que se haga el primer requerimiento por parte de la </w:t>
      </w:r>
      <w:r w:rsidRPr="00B2246A">
        <w:rPr>
          <w:rFonts w:eastAsia="Arial"/>
          <w:b/>
          <w:color w:val="000000"/>
        </w:rPr>
        <w:t>UPME</w:t>
      </w:r>
      <w:r w:rsidRPr="00B2246A">
        <w:rPr>
          <w:rFonts w:eastAsia="Arial"/>
          <w:color w:val="000000"/>
        </w:rPr>
        <w:t>.</w:t>
      </w:r>
    </w:p>
    <w:p w14:paraId="1745C26D"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6A408EB0" w14:textId="733C3E63"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La</w:t>
      </w:r>
      <w:r w:rsidRPr="00B2246A">
        <w:rPr>
          <w:rFonts w:eastAsia="Arial"/>
          <w:b/>
          <w:color w:val="000000"/>
        </w:rPr>
        <w:t xml:space="preserve"> UPME </w:t>
      </w:r>
      <w:r w:rsidRPr="00B2246A">
        <w:rPr>
          <w:rFonts w:eastAsia="Arial"/>
          <w:color w:val="000000"/>
        </w:rPr>
        <w:t xml:space="preserve">deberá presentar el requerimiento para el pago a los </w:t>
      </w:r>
      <w:r w:rsidR="00862E3F" w:rsidRPr="00B2246A">
        <w:rPr>
          <w:rFonts w:eastAsia="Arial"/>
          <w:smallCaps/>
          <w:color w:val="000000"/>
        </w:rPr>
        <w:t>GENERADORES ADJUDICATARIOS</w:t>
      </w:r>
      <w:r w:rsidRPr="00B2246A">
        <w:rPr>
          <w:rFonts w:eastAsia="Arial"/>
          <w:color w:val="000000"/>
        </w:rPr>
        <w:t xml:space="preserve"> dentro de los treinta (30) días hábiles siguientes, de haber conocido el incumplimiento por parte de </w:t>
      </w:r>
      <w:r w:rsidRPr="00B2246A">
        <w:rPr>
          <w:rFonts w:eastAsia="Arial"/>
          <w:b/>
          <w:color w:val="000000"/>
        </w:rPr>
        <w:t>[RAZÓN SOCIAL COMPLETA DE LA EMPRESA INTERVENIDA].</w:t>
      </w:r>
    </w:p>
    <w:p w14:paraId="49AED908"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53C8D708" w14:textId="0072C1EC"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Igualmente la presente </w:t>
      </w:r>
      <w:r w:rsidRPr="00B2246A">
        <w:rPr>
          <w:rFonts w:eastAsia="Arial"/>
          <w:b/>
          <w:color w:val="000000"/>
        </w:rPr>
        <w:t xml:space="preserve">CERTIFICACION </w:t>
      </w:r>
      <w:r w:rsidRPr="00B2246A">
        <w:rPr>
          <w:rFonts w:eastAsia="Arial"/>
          <w:color w:val="000000"/>
        </w:rPr>
        <w:t>estará vigente por el término de (6) seis meses, contados a partir de la presentación del Sobre No. 2, a menos que, se levante la medida de toma de posesión de [</w:t>
      </w:r>
      <w:r w:rsidRPr="00B2246A">
        <w:rPr>
          <w:rFonts w:eastAsia="Arial"/>
          <w:b/>
          <w:color w:val="000000"/>
        </w:rPr>
        <w:t>RAZÓN SOCIAL COMPLETA DE LA EMPRESA INTERVENIDA</w:t>
      </w:r>
      <w:r w:rsidRPr="00B2246A">
        <w:rPr>
          <w:rFonts w:eastAsia="Arial"/>
          <w:color w:val="000000"/>
        </w:rPr>
        <w:t xml:space="preserve">],caso en el cual </w:t>
      </w:r>
      <w:r w:rsidRPr="00B2246A">
        <w:rPr>
          <w:rFonts w:eastAsia="Arial"/>
          <w:b/>
        </w:rPr>
        <w:t>RAZÓN SOCIAL COMPLETA DE LA EMPRESA INTERVENIDA</w:t>
      </w:r>
      <w:r w:rsidRPr="00B2246A">
        <w:rPr>
          <w:rFonts w:eastAsia="Arial"/>
        </w:rPr>
        <w:t>],</w:t>
      </w:r>
      <w:r w:rsidRPr="00B2246A">
        <w:rPr>
          <w:rFonts w:eastAsia="Arial"/>
          <w:b/>
          <w:color w:val="000000"/>
        </w:rPr>
        <w:t xml:space="preserve">  </w:t>
      </w:r>
      <w:r w:rsidRPr="00B2246A">
        <w:rPr>
          <w:rFonts w:eastAsia="Arial"/>
          <w:color w:val="000000"/>
        </w:rPr>
        <w:t xml:space="preserve">antes de la suscripción de los </w:t>
      </w:r>
      <w:r w:rsidR="00ED31D5" w:rsidRPr="00B2246A">
        <w:rPr>
          <w:rFonts w:eastAsia="Arial"/>
          <w:color w:val="000000"/>
        </w:rPr>
        <w:t>CONTRATOS DE ENERGÍA A LARGO PLAZO</w:t>
      </w:r>
      <w:r w:rsidRPr="00B2246A">
        <w:rPr>
          <w:rFonts w:eastAsia="Arial"/>
          <w:color w:val="000000"/>
        </w:rPr>
        <w:t xml:space="preserve"> resultantes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color w:val="000000"/>
        </w:rPr>
        <w:t xml:space="preserve">, deberá entregar una </w:t>
      </w:r>
      <w:r w:rsidR="00862E3F" w:rsidRPr="00B2246A">
        <w:rPr>
          <w:smallCaps/>
          <w:color w:val="000000"/>
        </w:rPr>
        <w:t>GARANTÍA</w:t>
      </w:r>
      <w:r w:rsidR="00862E3F" w:rsidRPr="00B2246A">
        <w:rPr>
          <w:color w:val="000000"/>
        </w:rPr>
        <w:t xml:space="preserve"> </w:t>
      </w:r>
      <w:r w:rsidR="00862E3F" w:rsidRPr="00B2246A">
        <w:rPr>
          <w:smallCaps/>
          <w:color w:val="000000"/>
        </w:rPr>
        <w:t>DE SERIEDAD</w:t>
      </w:r>
      <w:r w:rsidRPr="00B2246A">
        <w:rPr>
          <w:i/>
          <w:smallCaps/>
          <w:color w:val="000000"/>
        </w:rPr>
        <w:t xml:space="preserve">  </w:t>
      </w:r>
      <w:r w:rsidRPr="00B2246A">
        <w:rPr>
          <w:rFonts w:eastAsia="Arial"/>
          <w:color w:val="000000"/>
        </w:rPr>
        <w:t xml:space="preserve">en las condiciones establecidas </w:t>
      </w:r>
      <w:r w:rsidR="00B31F36" w:rsidRPr="00B2246A">
        <w:rPr>
          <w:rFonts w:eastAsia="Arial"/>
          <w:color w:val="000000"/>
        </w:rPr>
        <w:t xml:space="preserve">en </w:t>
      </w:r>
      <w:r w:rsidR="00B31F36" w:rsidRPr="00B2246A">
        <w:rPr>
          <w:rFonts w:eastAsia="Arial"/>
        </w:rPr>
        <w:t xml:space="preserve">los </w:t>
      </w:r>
      <w:r w:rsidR="00862E3F" w:rsidRPr="00B2246A">
        <w:rPr>
          <w:rFonts w:eastAsia="Arial"/>
          <w:smallCaps/>
        </w:rPr>
        <w:t>PLIEGOS</w:t>
      </w:r>
      <w:r w:rsidR="00B31F36" w:rsidRPr="00B2246A">
        <w:rPr>
          <w:rFonts w:eastAsia="Arial"/>
        </w:rPr>
        <w:t xml:space="preserve"> </w:t>
      </w:r>
      <w:r w:rsidR="00B31F36" w:rsidRPr="00B2246A">
        <w:rPr>
          <w:rFonts w:eastAsia="Arial"/>
          <w:color w:val="000000"/>
        </w:rPr>
        <w:t xml:space="preserve">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p>
    <w:p w14:paraId="5AEE208D" w14:textId="77777777" w:rsidR="00F45B3E" w:rsidRPr="00B2246A" w:rsidRDefault="00F45B3E" w:rsidP="00F045FC">
      <w:pPr>
        <w:pBdr>
          <w:top w:val="nil"/>
          <w:left w:val="nil"/>
          <w:bottom w:val="nil"/>
          <w:right w:val="nil"/>
          <w:between w:val="nil"/>
        </w:pBdr>
        <w:spacing w:before="0" w:after="0"/>
        <w:ind w:left="720" w:hanging="720"/>
        <w:rPr>
          <w:rFonts w:eastAsia="Arial"/>
          <w:color w:val="222222"/>
        </w:rPr>
      </w:pPr>
    </w:p>
    <w:p w14:paraId="7C63A878" w14:textId="5CB6E83F"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En caso de requerirse, la </w:t>
      </w:r>
      <w:r w:rsidRPr="00B2246A">
        <w:rPr>
          <w:rFonts w:eastAsia="Arial"/>
          <w:b/>
          <w:color w:val="000000"/>
        </w:rPr>
        <w:t>UPME</w:t>
      </w:r>
      <w:r w:rsidRPr="00B2246A">
        <w:rPr>
          <w:rFonts w:eastAsia="Arial"/>
          <w:color w:val="000000"/>
        </w:rPr>
        <w:t xml:space="preserve"> podrá solicitar una o varias prórrogas de la vigencia de la </w:t>
      </w:r>
      <w:r w:rsidR="00862E3F" w:rsidRPr="00B2246A">
        <w:rPr>
          <w:rFonts w:eastAsia="Arial"/>
          <w:smallCaps/>
          <w:color w:val="000000"/>
        </w:rPr>
        <w:t>GARANTÍA DE SERIEDAD</w:t>
      </w:r>
      <w:r w:rsidR="00862E3F" w:rsidRPr="00B2246A">
        <w:rPr>
          <w:rFonts w:eastAsia="Arial"/>
          <w:color w:val="000000"/>
        </w:rPr>
        <w:t xml:space="preserve"> </w:t>
      </w:r>
      <w:r w:rsidRPr="00B2246A">
        <w:rPr>
          <w:rFonts w:eastAsia="Arial"/>
          <w:color w:val="000000"/>
        </w:rPr>
        <w:t>sin que la sumatoria de las mismas exceda seis (6) meses, caso en el cual nos comprometemos a prorrogar la vigencia de la misma.</w:t>
      </w:r>
    </w:p>
    <w:p w14:paraId="16430F56" w14:textId="77777777" w:rsidR="00F45B3E" w:rsidRPr="00B2246A" w:rsidRDefault="00F45B3E" w:rsidP="00F045FC">
      <w:pPr>
        <w:spacing w:before="0" w:after="0"/>
        <w:rPr>
          <w:rFonts w:eastAsia="Arial"/>
        </w:rPr>
      </w:pPr>
      <w:bookmarkStart w:id="25" w:name="_3znysh7" w:colFirst="0" w:colLast="0"/>
      <w:bookmarkEnd w:id="25"/>
    </w:p>
    <w:p w14:paraId="25B026F1" w14:textId="77777777"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Todo aviso, comunicación, solicitud o notificación en virtud de la presente </w:t>
      </w:r>
      <w:r w:rsidRPr="00B2246A">
        <w:rPr>
          <w:rFonts w:eastAsia="Arial"/>
          <w:b/>
          <w:color w:val="000000"/>
        </w:rPr>
        <w:t>CERTIFICACIÓN</w:t>
      </w:r>
      <w:r w:rsidRPr="00B2246A">
        <w:rPr>
          <w:rFonts w:eastAsia="Arial"/>
          <w:color w:val="000000"/>
        </w:rPr>
        <w:t>, se efectuará por escrito y se harán llegar por el conducto más oportuno (fax, e-mail, correo certificado). Se considerará realizada la notificación o suministrada la información desde el momento en que se reciba el documento correspondiente por el destinatario en la respectiva dirección o medio que a continuación se indica:</w:t>
      </w:r>
    </w:p>
    <w:p w14:paraId="71D2B713" w14:textId="77777777" w:rsidR="00F45B3E" w:rsidRPr="00B2246A" w:rsidRDefault="00F45B3E" w:rsidP="00F045FC">
      <w:pPr>
        <w:spacing w:before="0" w:after="0"/>
        <w:rPr>
          <w:rFonts w:eastAsia="Arial"/>
        </w:rPr>
      </w:pPr>
    </w:p>
    <w:p w14:paraId="3BC657B4" w14:textId="77777777" w:rsidR="00F45B3E" w:rsidRPr="00B2246A" w:rsidRDefault="00F45B3E" w:rsidP="00F045FC">
      <w:pPr>
        <w:widowControl w:val="0"/>
        <w:spacing w:before="0" w:after="0"/>
        <w:rPr>
          <w:rFonts w:eastAsia="Arial"/>
          <w:b/>
        </w:rPr>
      </w:pPr>
      <w:r w:rsidRPr="00B2246A">
        <w:rPr>
          <w:rFonts w:eastAsia="Arial"/>
        </w:rPr>
        <w:t xml:space="preserve">Para </w:t>
      </w:r>
      <w:r w:rsidRPr="00B2246A">
        <w:rPr>
          <w:rFonts w:eastAsia="Arial"/>
          <w:b/>
        </w:rPr>
        <w:t>EL FONDO</w:t>
      </w:r>
    </w:p>
    <w:p w14:paraId="431F5B59" w14:textId="77777777" w:rsidR="00F45B3E" w:rsidRPr="00B2246A" w:rsidRDefault="00F45B3E" w:rsidP="00F045FC">
      <w:pPr>
        <w:widowControl w:val="0"/>
        <w:spacing w:before="0" w:after="0"/>
        <w:rPr>
          <w:rFonts w:eastAsia="Arial"/>
          <w:b/>
        </w:rPr>
      </w:pPr>
    </w:p>
    <w:p w14:paraId="25003FB3" w14:textId="77777777" w:rsidR="00F45B3E" w:rsidRPr="00B2246A" w:rsidRDefault="00F45B3E" w:rsidP="00F045FC">
      <w:pPr>
        <w:widowControl w:val="0"/>
        <w:spacing w:before="0" w:after="0"/>
        <w:rPr>
          <w:rFonts w:eastAsia="Arial"/>
        </w:rPr>
      </w:pPr>
      <w:r w:rsidRPr="00B2246A">
        <w:rPr>
          <w:rFonts w:eastAsia="Arial"/>
        </w:rPr>
        <w:t>Dirección: Carrera 9 No.72 – 21 piso 6°</w:t>
      </w:r>
    </w:p>
    <w:p w14:paraId="15986BC1" w14:textId="77777777" w:rsidR="00F45B3E" w:rsidRPr="00B2246A" w:rsidRDefault="00F45B3E" w:rsidP="00F045FC">
      <w:pPr>
        <w:widowControl w:val="0"/>
        <w:spacing w:before="0" w:after="0"/>
        <w:rPr>
          <w:rFonts w:eastAsia="Arial"/>
        </w:rPr>
      </w:pPr>
      <w:r w:rsidRPr="00B2246A">
        <w:rPr>
          <w:rFonts w:eastAsia="Arial"/>
        </w:rPr>
        <w:t>Teléfono: +57 1 3123711 Ext.12760</w:t>
      </w:r>
    </w:p>
    <w:p w14:paraId="136A87A9" w14:textId="77777777" w:rsidR="00F45B3E" w:rsidRPr="00B2246A" w:rsidRDefault="00F45B3E" w:rsidP="00F045FC">
      <w:pPr>
        <w:widowControl w:val="0"/>
        <w:spacing w:before="0" w:after="0"/>
        <w:rPr>
          <w:rFonts w:eastAsia="Arial"/>
        </w:rPr>
      </w:pPr>
      <w:r w:rsidRPr="00B2246A">
        <w:rPr>
          <w:rFonts w:eastAsia="Arial"/>
        </w:rPr>
        <w:t>Ciudad: Bogotá, Colombia.</w:t>
      </w:r>
    </w:p>
    <w:p w14:paraId="78E308E0" w14:textId="07FEF447" w:rsidR="00F45B3E" w:rsidRPr="00B2246A" w:rsidRDefault="00F45B3E" w:rsidP="00F045FC">
      <w:pPr>
        <w:widowControl w:val="0"/>
        <w:spacing w:before="0" w:after="0"/>
        <w:rPr>
          <w:rFonts w:eastAsia="Arial"/>
        </w:rPr>
      </w:pPr>
      <w:r w:rsidRPr="00B2246A">
        <w:rPr>
          <w:rFonts w:eastAsia="Arial"/>
        </w:rPr>
        <w:t xml:space="preserve">Contacto: </w:t>
      </w:r>
      <w:del w:id="26" w:author="Margareth Muñoz Romero" w:date="2019-08-30T13:40:00Z">
        <w:r w:rsidRPr="00B2246A" w:rsidDel="005F0469">
          <w:rPr>
            <w:rFonts w:eastAsia="Arial"/>
          </w:rPr>
          <w:delText>Dora Magdalena Rodríguez Martínez</w:delText>
        </w:r>
      </w:del>
    </w:p>
    <w:p w14:paraId="38D87934" w14:textId="2C46E918" w:rsidR="00F45B3E" w:rsidRPr="00B2246A" w:rsidRDefault="00F45B3E" w:rsidP="00F045FC">
      <w:pPr>
        <w:widowControl w:val="0"/>
        <w:spacing w:before="0" w:after="0"/>
        <w:rPr>
          <w:rFonts w:eastAsia="Arial"/>
        </w:rPr>
      </w:pPr>
      <w:r w:rsidRPr="00B2246A">
        <w:rPr>
          <w:rFonts w:eastAsia="Arial"/>
        </w:rPr>
        <w:t xml:space="preserve">E-mail: </w:t>
      </w:r>
      <w:del w:id="27" w:author="Margareth Muñoz Romero" w:date="2019-08-30T13:40:00Z">
        <w:r w:rsidRPr="00B2246A" w:rsidDel="005F0469">
          <w:rPr>
            <w:rFonts w:eastAsia="Arial"/>
          </w:rPr>
          <w:delText>doramagdalena.rodriguez@bbva.com</w:delText>
        </w:r>
      </w:del>
    </w:p>
    <w:p w14:paraId="63AE953B" w14:textId="77777777" w:rsidR="00F45B3E" w:rsidRPr="00B2246A" w:rsidRDefault="00F45B3E" w:rsidP="00F045FC">
      <w:pPr>
        <w:widowControl w:val="0"/>
        <w:spacing w:before="0" w:after="0"/>
        <w:rPr>
          <w:rFonts w:eastAsia="Arial"/>
        </w:rPr>
      </w:pPr>
    </w:p>
    <w:p w14:paraId="3B9FF45E" w14:textId="77777777" w:rsidR="00F45B3E" w:rsidRPr="00B2246A" w:rsidRDefault="00F45B3E" w:rsidP="00F045FC">
      <w:pPr>
        <w:widowControl w:val="0"/>
        <w:spacing w:before="0" w:after="0"/>
        <w:rPr>
          <w:rFonts w:eastAsia="Arial"/>
        </w:rPr>
      </w:pPr>
      <w:r w:rsidRPr="00B2246A">
        <w:rPr>
          <w:rFonts w:eastAsia="Arial"/>
        </w:rPr>
        <w:t xml:space="preserve">Para: </w:t>
      </w:r>
      <w:r w:rsidRPr="00B2246A">
        <w:rPr>
          <w:rFonts w:eastAsia="Arial"/>
        </w:rPr>
        <w:tab/>
      </w:r>
      <w:r w:rsidRPr="00B2246A">
        <w:rPr>
          <w:rFonts w:eastAsia="Arial"/>
        </w:rPr>
        <w:tab/>
      </w:r>
      <w:r w:rsidRPr="00B2246A">
        <w:rPr>
          <w:rFonts w:eastAsia="Arial"/>
          <w:b/>
        </w:rPr>
        <w:t>UNIDAD DE PLANEACIÓN MINERO ENERGÉTICA - UPME</w:t>
      </w:r>
    </w:p>
    <w:p w14:paraId="026E7E43" w14:textId="77777777" w:rsidR="00F45B3E" w:rsidRPr="00B2246A" w:rsidRDefault="00F45B3E" w:rsidP="00F045FC">
      <w:pPr>
        <w:widowControl w:val="0"/>
        <w:spacing w:before="0" w:after="0"/>
        <w:rPr>
          <w:rFonts w:eastAsia="Arial"/>
        </w:rPr>
      </w:pPr>
      <w:r w:rsidRPr="00B2246A">
        <w:rPr>
          <w:rFonts w:eastAsia="Arial"/>
        </w:rPr>
        <w:t xml:space="preserve">Dirección: </w:t>
      </w:r>
      <w:r w:rsidRPr="00B2246A">
        <w:rPr>
          <w:rFonts w:eastAsia="Arial"/>
        </w:rPr>
        <w:tab/>
        <w:t xml:space="preserve">Av.Calle 26 # 69 D-91 Torre 1, Piso 9° </w:t>
      </w:r>
    </w:p>
    <w:p w14:paraId="63EE8816" w14:textId="77777777" w:rsidR="00F45B3E" w:rsidRPr="00B2246A" w:rsidRDefault="00F45B3E" w:rsidP="00F045FC">
      <w:pPr>
        <w:widowControl w:val="0"/>
        <w:spacing w:before="0" w:after="0"/>
        <w:rPr>
          <w:rFonts w:eastAsia="Arial"/>
        </w:rPr>
      </w:pPr>
      <w:r w:rsidRPr="00B2246A">
        <w:rPr>
          <w:rFonts w:eastAsia="Arial"/>
        </w:rPr>
        <w:t xml:space="preserve">Teléfono: </w:t>
      </w:r>
      <w:r w:rsidRPr="00B2246A">
        <w:rPr>
          <w:rFonts w:eastAsia="Arial"/>
        </w:rPr>
        <w:tab/>
        <w:t xml:space="preserve">57-1 222 06 01 </w:t>
      </w:r>
    </w:p>
    <w:p w14:paraId="50E7933A" w14:textId="77777777" w:rsidR="00F45B3E" w:rsidRPr="00B2246A" w:rsidRDefault="00F45B3E" w:rsidP="00F045FC">
      <w:pPr>
        <w:widowControl w:val="0"/>
        <w:spacing w:before="0" w:after="0"/>
        <w:rPr>
          <w:rFonts w:eastAsia="Arial"/>
        </w:rPr>
      </w:pPr>
      <w:r w:rsidRPr="00B2246A">
        <w:rPr>
          <w:rFonts w:eastAsia="Arial"/>
        </w:rPr>
        <w:t xml:space="preserve">Ciudad: </w:t>
      </w:r>
      <w:r w:rsidRPr="00B2246A">
        <w:rPr>
          <w:rFonts w:eastAsia="Arial"/>
        </w:rPr>
        <w:tab/>
        <w:t>Bogotá</w:t>
      </w:r>
    </w:p>
    <w:p w14:paraId="5F0803BE" w14:textId="77777777" w:rsidR="00F45B3E" w:rsidRPr="00B2246A" w:rsidRDefault="00F45B3E" w:rsidP="00F045FC">
      <w:pPr>
        <w:widowControl w:val="0"/>
        <w:spacing w:before="0" w:after="0"/>
        <w:rPr>
          <w:rFonts w:eastAsia="Arial"/>
        </w:rPr>
      </w:pPr>
      <w:r w:rsidRPr="00B2246A">
        <w:rPr>
          <w:rFonts w:eastAsia="Arial"/>
        </w:rPr>
        <w:t xml:space="preserve">Contacto: </w:t>
      </w:r>
      <w:r w:rsidRPr="00B2246A">
        <w:rPr>
          <w:rFonts w:eastAsia="Arial"/>
        </w:rPr>
        <w:tab/>
        <w:t>Ricardo Ramírez Carrero</w:t>
      </w:r>
    </w:p>
    <w:p w14:paraId="51846A89" w14:textId="1EB8EBCC" w:rsidR="00F45B3E" w:rsidRPr="00B2246A" w:rsidRDefault="00F45B3E" w:rsidP="00F045FC">
      <w:pPr>
        <w:widowControl w:val="0"/>
        <w:spacing w:before="0" w:after="0"/>
        <w:rPr>
          <w:rFonts w:eastAsia="Arial"/>
        </w:rPr>
      </w:pPr>
      <w:r w:rsidRPr="00B2246A">
        <w:rPr>
          <w:rFonts w:eastAsia="Arial"/>
        </w:rPr>
        <w:t xml:space="preserve">E-mail: </w:t>
      </w:r>
      <w:r w:rsidRPr="00B2246A">
        <w:rPr>
          <w:rFonts w:eastAsia="Arial"/>
        </w:rPr>
        <w:tab/>
      </w:r>
      <w:r w:rsidR="00F03779">
        <w:rPr>
          <w:color w:val="222222"/>
          <w:shd w:val="clear" w:color="auto" w:fill="FFFFFF"/>
        </w:rPr>
        <w:t>notificaciones@upme.gov.co</w:t>
      </w:r>
    </w:p>
    <w:p w14:paraId="5FF7F3CB" w14:textId="77777777" w:rsidR="00F45B3E" w:rsidRPr="00B2246A" w:rsidRDefault="00F45B3E" w:rsidP="00F045FC">
      <w:pPr>
        <w:widowControl w:val="0"/>
        <w:spacing w:before="0" w:after="0"/>
        <w:rPr>
          <w:rFonts w:eastAsia="Arial"/>
        </w:rPr>
      </w:pPr>
    </w:p>
    <w:p w14:paraId="46508D69" w14:textId="77777777" w:rsidR="00F45B3E" w:rsidRPr="00B2246A" w:rsidRDefault="00F45B3E" w:rsidP="00F045FC">
      <w:pPr>
        <w:pBdr>
          <w:top w:val="nil"/>
          <w:left w:val="nil"/>
          <w:bottom w:val="nil"/>
          <w:right w:val="nil"/>
          <w:between w:val="nil"/>
        </w:pBdr>
        <w:spacing w:before="0" w:after="0"/>
        <w:rPr>
          <w:rFonts w:eastAsia="Arial"/>
          <w:color w:val="000000"/>
        </w:rPr>
      </w:pPr>
      <w:r w:rsidRPr="00B2246A">
        <w:rPr>
          <w:rFonts w:eastAsia="Arial"/>
          <w:color w:val="000000"/>
        </w:rPr>
        <w:t>Se firma el [día] de [mes] del [año] en la ciudad de [*].</w:t>
      </w:r>
    </w:p>
    <w:p w14:paraId="1B4DC6BE" w14:textId="77777777" w:rsidR="00F45B3E" w:rsidRPr="00B2246A" w:rsidRDefault="00F45B3E" w:rsidP="00F045FC">
      <w:pPr>
        <w:widowControl w:val="0"/>
        <w:spacing w:before="0" w:after="0"/>
        <w:rPr>
          <w:rFonts w:eastAsia="Arial"/>
        </w:rPr>
      </w:pPr>
    </w:p>
    <w:p w14:paraId="5D99D0A3" w14:textId="77777777" w:rsidR="00862E3F" w:rsidRPr="00B2246A" w:rsidRDefault="00862E3F" w:rsidP="00F045FC">
      <w:pPr>
        <w:spacing w:before="0" w:after="0"/>
        <w:rPr>
          <w:rFonts w:eastAsia="Arial"/>
          <w:b/>
        </w:rPr>
      </w:pPr>
    </w:p>
    <w:p w14:paraId="7FB4CE25" w14:textId="77777777" w:rsidR="00862E3F" w:rsidRPr="00B2246A" w:rsidRDefault="00862E3F" w:rsidP="00F045FC">
      <w:pPr>
        <w:spacing w:before="0" w:after="0"/>
        <w:rPr>
          <w:rFonts w:eastAsia="Arial"/>
          <w:b/>
        </w:rPr>
      </w:pPr>
    </w:p>
    <w:p w14:paraId="52BC8486" w14:textId="77777777" w:rsidR="00862E3F" w:rsidRPr="00B2246A" w:rsidRDefault="00862E3F" w:rsidP="00F045FC">
      <w:pPr>
        <w:spacing w:before="0" w:after="0"/>
        <w:rPr>
          <w:rFonts w:eastAsia="Arial"/>
          <w:b/>
        </w:rPr>
      </w:pPr>
    </w:p>
    <w:p w14:paraId="11CE3973" w14:textId="77777777" w:rsidR="00F45B3E" w:rsidRPr="00B2246A" w:rsidRDefault="00F45B3E" w:rsidP="00F045FC">
      <w:pPr>
        <w:spacing w:before="0" w:after="0"/>
        <w:rPr>
          <w:rFonts w:eastAsia="Arial"/>
          <w:b/>
        </w:rPr>
      </w:pPr>
      <w:r w:rsidRPr="00B2246A">
        <w:rPr>
          <w:rFonts w:eastAsia="Arial"/>
          <w:b/>
        </w:rPr>
        <w:lastRenderedPageBreak/>
        <w:t>EL FONDO</w:t>
      </w:r>
    </w:p>
    <w:p w14:paraId="2F7E9CC3" w14:textId="77777777" w:rsidR="00F45B3E" w:rsidRPr="00B2246A" w:rsidRDefault="00F45B3E" w:rsidP="00F045FC">
      <w:pPr>
        <w:spacing w:before="0" w:after="0"/>
        <w:rPr>
          <w:rFonts w:eastAsia="Arial"/>
          <w:b/>
        </w:rPr>
      </w:pPr>
    </w:p>
    <w:p w14:paraId="2750B038" w14:textId="77777777" w:rsidR="00F45B3E" w:rsidRPr="00B2246A" w:rsidRDefault="00F45B3E" w:rsidP="00F045FC">
      <w:pPr>
        <w:spacing w:before="0" w:after="0"/>
        <w:rPr>
          <w:rFonts w:eastAsia="Arial"/>
          <w:b/>
        </w:rPr>
      </w:pPr>
    </w:p>
    <w:p w14:paraId="5D8523D7" w14:textId="77777777" w:rsidR="00F45B3E" w:rsidRPr="00B2246A" w:rsidRDefault="00F45B3E" w:rsidP="00F045FC">
      <w:pPr>
        <w:spacing w:before="0" w:after="0"/>
        <w:rPr>
          <w:rFonts w:eastAsia="Arial"/>
        </w:rPr>
      </w:pPr>
      <w:r w:rsidRPr="00B2246A">
        <w:rPr>
          <w:rFonts w:eastAsia="Arial"/>
        </w:rPr>
        <w:t>__________________</w:t>
      </w:r>
    </w:p>
    <w:p w14:paraId="57BCE498" w14:textId="001F9056" w:rsidR="00F45B3E" w:rsidRPr="00B2246A" w:rsidRDefault="00A55522" w:rsidP="00F045FC">
      <w:pPr>
        <w:spacing w:before="0" w:after="0"/>
        <w:rPr>
          <w:rFonts w:eastAsia="Arial"/>
          <w:b/>
        </w:rPr>
      </w:pPr>
      <w:r w:rsidRPr="00B2246A">
        <w:rPr>
          <w:rFonts w:eastAsia="Arial"/>
          <w:b/>
        </w:rPr>
        <w:t>REPRESENTANTE LEGAL</w:t>
      </w:r>
    </w:p>
    <w:p w14:paraId="33759E8A" w14:textId="4D7FBB9B" w:rsidR="00F45B3E" w:rsidRPr="00B2246A" w:rsidRDefault="00F45B3E" w:rsidP="00F045FC">
      <w:pPr>
        <w:spacing w:before="0" w:after="0"/>
        <w:rPr>
          <w:rFonts w:eastAsia="Arial"/>
        </w:rPr>
      </w:pPr>
      <w:r w:rsidRPr="00B2246A">
        <w:rPr>
          <w:rFonts w:eastAsia="Arial"/>
          <w:b/>
          <w:color w:val="000000"/>
        </w:rPr>
        <w:t xml:space="preserve">BBVA ASSET MANAGEMENT S.A., SOCIEDAD FIDUCIARIA </w:t>
      </w:r>
      <w:r w:rsidRPr="00B2246A">
        <w:rPr>
          <w:rFonts w:eastAsia="Arial"/>
          <w:color w:val="000000"/>
        </w:rPr>
        <w:t>quien actúa</w:t>
      </w:r>
      <w:r w:rsidRPr="00B2246A">
        <w:rPr>
          <w:rFonts w:eastAsia="Arial"/>
          <w:b/>
          <w:color w:val="000000"/>
        </w:rPr>
        <w:t xml:space="preserve"> </w:t>
      </w:r>
      <w:r w:rsidRPr="00B2246A">
        <w:rPr>
          <w:rFonts w:eastAsia="Arial"/>
          <w:color w:val="000000"/>
        </w:rPr>
        <w:t xml:space="preserve">única y exclusivamente en su calidad de vocera y administradora del </w:t>
      </w:r>
      <w:r w:rsidRPr="00B2246A">
        <w:rPr>
          <w:rFonts w:eastAsia="Arial"/>
          <w:b/>
          <w:color w:val="000000"/>
        </w:rPr>
        <w:t>PATRIMONIO AUTÓNOMO FIDEICOMISO – FONDO EMPRESARIAL</w:t>
      </w:r>
    </w:p>
    <w:p w14:paraId="151B8D0B" w14:textId="0217F0A5" w:rsidR="00F45B3E" w:rsidRPr="00B2246A" w:rsidRDefault="00F45B3E" w:rsidP="00F045FC">
      <w:pPr>
        <w:autoSpaceDE w:val="0"/>
        <w:autoSpaceDN w:val="0"/>
        <w:adjustRightInd w:val="0"/>
        <w:spacing w:before="0" w:after="0"/>
        <w:rPr>
          <w:b/>
        </w:rPr>
      </w:pPr>
    </w:p>
    <w:p w14:paraId="6B77903A" w14:textId="0DEFC3FC" w:rsidR="00541E2A" w:rsidRPr="00B2246A" w:rsidRDefault="00541E2A" w:rsidP="00F045FC">
      <w:pPr>
        <w:autoSpaceDE w:val="0"/>
        <w:autoSpaceDN w:val="0"/>
        <w:adjustRightInd w:val="0"/>
        <w:spacing w:before="0" w:after="0"/>
        <w:rPr>
          <w:b/>
        </w:rPr>
      </w:pPr>
    </w:p>
    <w:p w14:paraId="7F0DE37F" w14:textId="77777777" w:rsidR="00895D66" w:rsidRPr="00B2246A" w:rsidRDefault="00895D66" w:rsidP="00F045FC">
      <w:pPr>
        <w:pStyle w:val="Sinespaciado"/>
        <w:jc w:val="center"/>
        <w:rPr>
          <w:b/>
        </w:rPr>
      </w:pPr>
    </w:p>
    <w:p w14:paraId="716E76AA" w14:textId="77777777" w:rsidR="00895D66" w:rsidRPr="00B2246A" w:rsidRDefault="00895D66" w:rsidP="00F045FC">
      <w:pPr>
        <w:pStyle w:val="Sinespaciado"/>
        <w:jc w:val="center"/>
        <w:rPr>
          <w:b/>
        </w:rPr>
      </w:pPr>
    </w:p>
    <w:p w14:paraId="69172B17" w14:textId="77777777" w:rsidR="00895D66" w:rsidRPr="00B2246A" w:rsidRDefault="00895D66" w:rsidP="00F045FC">
      <w:pPr>
        <w:pStyle w:val="Sinespaciado"/>
        <w:jc w:val="center"/>
        <w:rPr>
          <w:b/>
        </w:rPr>
      </w:pPr>
    </w:p>
    <w:p w14:paraId="53564858" w14:textId="77777777" w:rsidR="00895D66" w:rsidRPr="00B2246A" w:rsidRDefault="00895D66" w:rsidP="00F045FC">
      <w:pPr>
        <w:pStyle w:val="Sinespaciado"/>
        <w:jc w:val="center"/>
        <w:rPr>
          <w:b/>
        </w:rPr>
      </w:pPr>
    </w:p>
    <w:p w14:paraId="3DE65949" w14:textId="77777777" w:rsidR="00895D66" w:rsidRPr="00B2246A" w:rsidRDefault="00895D66" w:rsidP="00F045FC">
      <w:pPr>
        <w:pStyle w:val="Sinespaciado"/>
        <w:jc w:val="center"/>
        <w:rPr>
          <w:b/>
        </w:rPr>
      </w:pPr>
    </w:p>
    <w:p w14:paraId="2E34BF54" w14:textId="77777777" w:rsidR="00895D66" w:rsidRPr="00B2246A" w:rsidRDefault="00895D66" w:rsidP="00F045FC">
      <w:pPr>
        <w:pStyle w:val="Sinespaciado"/>
        <w:jc w:val="center"/>
        <w:rPr>
          <w:b/>
        </w:rPr>
      </w:pPr>
    </w:p>
    <w:p w14:paraId="6C8E3E4D" w14:textId="77777777" w:rsidR="00895D66" w:rsidRPr="00B2246A" w:rsidRDefault="00895D66" w:rsidP="00F045FC">
      <w:pPr>
        <w:pStyle w:val="Sinespaciado"/>
        <w:jc w:val="center"/>
        <w:rPr>
          <w:b/>
        </w:rPr>
      </w:pPr>
    </w:p>
    <w:p w14:paraId="33DD2705" w14:textId="77777777" w:rsidR="00895D66" w:rsidRPr="00B2246A" w:rsidRDefault="00895D66" w:rsidP="00F045FC">
      <w:pPr>
        <w:pStyle w:val="Sinespaciado"/>
        <w:jc w:val="center"/>
        <w:rPr>
          <w:b/>
        </w:rPr>
      </w:pPr>
    </w:p>
    <w:p w14:paraId="36B7DA3F" w14:textId="77777777" w:rsidR="00895D66" w:rsidRPr="00B2246A" w:rsidRDefault="00895D66" w:rsidP="00F045FC">
      <w:pPr>
        <w:pStyle w:val="Sinespaciado"/>
        <w:jc w:val="center"/>
        <w:rPr>
          <w:b/>
        </w:rPr>
      </w:pPr>
    </w:p>
    <w:p w14:paraId="645E3B93" w14:textId="77777777" w:rsidR="00895D66" w:rsidRPr="00B2246A" w:rsidRDefault="00895D66" w:rsidP="00F045FC">
      <w:pPr>
        <w:pStyle w:val="Sinespaciado"/>
        <w:jc w:val="center"/>
        <w:rPr>
          <w:b/>
        </w:rPr>
      </w:pPr>
    </w:p>
    <w:p w14:paraId="5591C1BE" w14:textId="77777777" w:rsidR="00895D66" w:rsidRPr="00B2246A" w:rsidRDefault="00895D66" w:rsidP="00F045FC">
      <w:pPr>
        <w:pStyle w:val="Sinespaciado"/>
        <w:jc w:val="center"/>
        <w:rPr>
          <w:b/>
        </w:rPr>
      </w:pPr>
    </w:p>
    <w:p w14:paraId="7A5A9C64" w14:textId="77777777" w:rsidR="00895D66" w:rsidRPr="00B2246A" w:rsidRDefault="00895D66" w:rsidP="00F045FC">
      <w:pPr>
        <w:pStyle w:val="Sinespaciado"/>
        <w:jc w:val="center"/>
        <w:rPr>
          <w:b/>
        </w:rPr>
      </w:pPr>
    </w:p>
    <w:p w14:paraId="5A2DFDF5" w14:textId="77777777" w:rsidR="00895D66" w:rsidRPr="00B2246A" w:rsidRDefault="00895D66" w:rsidP="00F045FC">
      <w:pPr>
        <w:pStyle w:val="Sinespaciado"/>
        <w:jc w:val="center"/>
        <w:rPr>
          <w:b/>
        </w:rPr>
      </w:pPr>
    </w:p>
    <w:p w14:paraId="29681328" w14:textId="77777777" w:rsidR="00895D66" w:rsidRPr="00B2246A" w:rsidRDefault="00895D66" w:rsidP="00F045FC">
      <w:pPr>
        <w:pStyle w:val="Sinespaciado"/>
        <w:jc w:val="center"/>
        <w:rPr>
          <w:b/>
        </w:rPr>
      </w:pPr>
    </w:p>
    <w:p w14:paraId="3AE0DAD6" w14:textId="77777777" w:rsidR="00895D66" w:rsidRPr="00B2246A" w:rsidRDefault="00895D66" w:rsidP="00F045FC">
      <w:pPr>
        <w:pStyle w:val="Sinespaciado"/>
        <w:jc w:val="center"/>
        <w:rPr>
          <w:b/>
        </w:rPr>
      </w:pPr>
    </w:p>
    <w:p w14:paraId="7FD66CAE" w14:textId="77777777" w:rsidR="00895D66" w:rsidRPr="00B2246A" w:rsidRDefault="00895D66" w:rsidP="00F045FC">
      <w:pPr>
        <w:pStyle w:val="Sinespaciado"/>
        <w:jc w:val="center"/>
        <w:rPr>
          <w:b/>
        </w:rPr>
      </w:pPr>
    </w:p>
    <w:p w14:paraId="29E8FF99" w14:textId="77777777" w:rsidR="00895D66" w:rsidRPr="00B2246A" w:rsidRDefault="00895D66" w:rsidP="00F045FC">
      <w:pPr>
        <w:pStyle w:val="Sinespaciado"/>
        <w:jc w:val="center"/>
        <w:rPr>
          <w:b/>
        </w:rPr>
      </w:pPr>
    </w:p>
    <w:p w14:paraId="04E155C1" w14:textId="77777777" w:rsidR="00895D66" w:rsidRPr="00B2246A" w:rsidRDefault="00895D66" w:rsidP="00F045FC">
      <w:pPr>
        <w:pStyle w:val="Sinespaciado"/>
        <w:jc w:val="center"/>
        <w:rPr>
          <w:b/>
        </w:rPr>
      </w:pPr>
    </w:p>
    <w:p w14:paraId="353E9079" w14:textId="77777777" w:rsidR="00895D66" w:rsidRPr="00B2246A" w:rsidRDefault="00895D66" w:rsidP="00F045FC">
      <w:pPr>
        <w:pStyle w:val="Sinespaciado"/>
        <w:jc w:val="center"/>
        <w:rPr>
          <w:b/>
        </w:rPr>
      </w:pPr>
    </w:p>
    <w:p w14:paraId="23323944" w14:textId="77777777" w:rsidR="00895D66" w:rsidRPr="00B2246A" w:rsidRDefault="00895D66" w:rsidP="00F045FC">
      <w:pPr>
        <w:pStyle w:val="Sinespaciado"/>
        <w:jc w:val="center"/>
        <w:rPr>
          <w:b/>
        </w:rPr>
      </w:pPr>
    </w:p>
    <w:p w14:paraId="6D81FC51" w14:textId="77777777" w:rsidR="00895D66" w:rsidRPr="00B2246A" w:rsidRDefault="00895D66" w:rsidP="00F045FC">
      <w:pPr>
        <w:pStyle w:val="Sinespaciado"/>
        <w:jc w:val="center"/>
        <w:rPr>
          <w:b/>
        </w:rPr>
      </w:pPr>
    </w:p>
    <w:p w14:paraId="61100251" w14:textId="77777777" w:rsidR="00895D66" w:rsidRPr="00B2246A" w:rsidRDefault="00895D66" w:rsidP="00F045FC">
      <w:pPr>
        <w:pStyle w:val="Sinespaciado"/>
        <w:jc w:val="center"/>
        <w:rPr>
          <w:b/>
        </w:rPr>
      </w:pPr>
    </w:p>
    <w:p w14:paraId="11EA2B17" w14:textId="77777777" w:rsidR="00895D66" w:rsidRPr="00B2246A" w:rsidRDefault="00895D66" w:rsidP="00F045FC">
      <w:pPr>
        <w:pStyle w:val="Sinespaciado"/>
        <w:jc w:val="center"/>
        <w:rPr>
          <w:b/>
        </w:rPr>
      </w:pPr>
    </w:p>
    <w:p w14:paraId="7AFBDFB2" w14:textId="77777777" w:rsidR="00895D66" w:rsidRPr="00B2246A" w:rsidRDefault="00895D66" w:rsidP="00F045FC">
      <w:pPr>
        <w:pStyle w:val="Sinespaciado"/>
        <w:jc w:val="center"/>
        <w:rPr>
          <w:b/>
        </w:rPr>
      </w:pPr>
    </w:p>
    <w:p w14:paraId="39B9866D" w14:textId="77777777" w:rsidR="00895D66" w:rsidRPr="00B2246A" w:rsidRDefault="00895D66" w:rsidP="00F045FC">
      <w:pPr>
        <w:pStyle w:val="Sinespaciado"/>
        <w:jc w:val="center"/>
        <w:rPr>
          <w:b/>
        </w:rPr>
      </w:pPr>
    </w:p>
    <w:p w14:paraId="1FE41F40" w14:textId="77777777" w:rsidR="00895D66" w:rsidRPr="00B2246A" w:rsidRDefault="00895D66" w:rsidP="00F045FC">
      <w:pPr>
        <w:pStyle w:val="Sinespaciado"/>
        <w:jc w:val="center"/>
        <w:rPr>
          <w:b/>
        </w:rPr>
      </w:pPr>
    </w:p>
    <w:p w14:paraId="5E17B571" w14:textId="77777777" w:rsidR="00895D66" w:rsidRPr="00B2246A" w:rsidRDefault="00895D66" w:rsidP="00F045FC">
      <w:pPr>
        <w:pStyle w:val="Sinespaciado"/>
        <w:jc w:val="center"/>
        <w:rPr>
          <w:b/>
        </w:rPr>
      </w:pPr>
    </w:p>
    <w:p w14:paraId="7348A583" w14:textId="77777777" w:rsidR="00895D66" w:rsidRPr="00B2246A" w:rsidRDefault="00895D66" w:rsidP="00F045FC">
      <w:pPr>
        <w:pStyle w:val="Sinespaciado"/>
        <w:jc w:val="center"/>
        <w:rPr>
          <w:b/>
        </w:rPr>
      </w:pPr>
    </w:p>
    <w:p w14:paraId="77E519B2" w14:textId="77777777" w:rsidR="00895D66" w:rsidRPr="00B2246A" w:rsidRDefault="00895D66" w:rsidP="00F045FC">
      <w:pPr>
        <w:pStyle w:val="Sinespaciado"/>
        <w:jc w:val="center"/>
        <w:rPr>
          <w:b/>
        </w:rPr>
      </w:pPr>
    </w:p>
    <w:p w14:paraId="2225E418" w14:textId="77777777" w:rsidR="00895D66" w:rsidRPr="00B2246A" w:rsidRDefault="00895D66" w:rsidP="00F045FC">
      <w:pPr>
        <w:pStyle w:val="Sinespaciado"/>
        <w:jc w:val="center"/>
        <w:rPr>
          <w:b/>
        </w:rPr>
      </w:pPr>
    </w:p>
    <w:p w14:paraId="19B2FD1C" w14:textId="77777777" w:rsidR="00895D66" w:rsidRPr="00B2246A" w:rsidRDefault="00895D66" w:rsidP="00F045FC">
      <w:pPr>
        <w:pStyle w:val="Sinespaciado"/>
        <w:jc w:val="center"/>
        <w:rPr>
          <w:b/>
        </w:rPr>
      </w:pPr>
    </w:p>
    <w:p w14:paraId="10B8579F" w14:textId="77777777" w:rsidR="00895D66" w:rsidRPr="00B2246A" w:rsidRDefault="00895D66" w:rsidP="00F045FC">
      <w:pPr>
        <w:pStyle w:val="Sinespaciado"/>
        <w:jc w:val="center"/>
        <w:rPr>
          <w:b/>
        </w:rPr>
      </w:pPr>
    </w:p>
    <w:p w14:paraId="53FD06AB" w14:textId="77777777" w:rsidR="00895D66" w:rsidRPr="00B2246A" w:rsidRDefault="00895D66" w:rsidP="00F045FC">
      <w:pPr>
        <w:pStyle w:val="Sinespaciado"/>
        <w:jc w:val="center"/>
        <w:rPr>
          <w:b/>
        </w:rPr>
      </w:pPr>
    </w:p>
    <w:p w14:paraId="3E7E1031" w14:textId="77777777" w:rsidR="00895D66" w:rsidRPr="00B2246A" w:rsidRDefault="00895D66" w:rsidP="00F045FC">
      <w:pPr>
        <w:pStyle w:val="Sinespaciado"/>
        <w:jc w:val="center"/>
        <w:rPr>
          <w:b/>
        </w:rPr>
      </w:pPr>
    </w:p>
    <w:p w14:paraId="42761C76" w14:textId="77777777" w:rsidR="00895D66" w:rsidRPr="00B2246A" w:rsidRDefault="00895D66" w:rsidP="00F045FC">
      <w:pPr>
        <w:pStyle w:val="Sinespaciado"/>
        <w:jc w:val="center"/>
        <w:rPr>
          <w:b/>
        </w:rPr>
      </w:pPr>
    </w:p>
    <w:p w14:paraId="4D7840AE" w14:textId="77777777" w:rsidR="00895D66" w:rsidRPr="00B2246A" w:rsidRDefault="00895D66" w:rsidP="00F045FC">
      <w:pPr>
        <w:pStyle w:val="Sinespaciado"/>
        <w:jc w:val="center"/>
        <w:rPr>
          <w:b/>
        </w:rPr>
      </w:pPr>
    </w:p>
    <w:p w14:paraId="49635D92" w14:textId="77777777" w:rsidR="00895D66" w:rsidRPr="00B2246A" w:rsidRDefault="00895D66" w:rsidP="00F045FC">
      <w:pPr>
        <w:pStyle w:val="Sinespaciado"/>
        <w:jc w:val="center"/>
        <w:rPr>
          <w:b/>
        </w:rPr>
      </w:pPr>
    </w:p>
    <w:p w14:paraId="4486DAAA" w14:textId="77777777" w:rsidR="00895D66" w:rsidRPr="00B2246A" w:rsidRDefault="00895D66" w:rsidP="00F045FC">
      <w:pPr>
        <w:pStyle w:val="Sinespaciado"/>
        <w:jc w:val="center"/>
        <w:rPr>
          <w:b/>
        </w:rPr>
      </w:pPr>
    </w:p>
    <w:p w14:paraId="1FF94532" w14:textId="77777777" w:rsidR="00895D66" w:rsidRPr="00B2246A" w:rsidRDefault="00895D66" w:rsidP="00F045FC">
      <w:pPr>
        <w:pStyle w:val="Sinespaciado"/>
        <w:jc w:val="center"/>
        <w:rPr>
          <w:b/>
        </w:rPr>
      </w:pPr>
    </w:p>
    <w:p w14:paraId="65CC3179" w14:textId="77777777" w:rsidR="00895D66" w:rsidRPr="00B2246A" w:rsidRDefault="00895D66" w:rsidP="00F045FC">
      <w:pPr>
        <w:pStyle w:val="Sinespaciado"/>
        <w:jc w:val="center"/>
        <w:rPr>
          <w:b/>
        </w:rPr>
      </w:pPr>
    </w:p>
    <w:p w14:paraId="5D985468" w14:textId="4D979D61" w:rsidR="00541E2A" w:rsidRPr="00B2246A" w:rsidRDefault="00541E2A" w:rsidP="00F045FC">
      <w:pPr>
        <w:pStyle w:val="Sinespaciado"/>
        <w:jc w:val="center"/>
        <w:rPr>
          <w:b/>
        </w:rPr>
      </w:pPr>
      <w:r w:rsidRPr="00B2246A">
        <w:rPr>
          <w:b/>
        </w:rPr>
        <w:lastRenderedPageBreak/>
        <w:t xml:space="preserve">FORMULARIO No. </w:t>
      </w:r>
      <w:r w:rsidR="00895D66" w:rsidRPr="00B2246A">
        <w:rPr>
          <w:b/>
        </w:rPr>
        <w:t>4</w:t>
      </w:r>
      <w:r w:rsidRPr="00B2246A">
        <w:rPr>
          <w:b/>
        </w:rPr>
        <w:t>, Declaración Juramentada de Vinculación Económica</w:t>
      </w:r>
    </w:p>
    <w:p w14:paraId="37EB0707" w14:textId="77777777" w:rsidR="00541E2A" w:rsidRPr="00B2246A" w:rsidRDefault="00541E2A" w:rsidP="00F045FC">
      <w:pPr>
        <w:pStyle w:val="Sinespaciado"/>
        <w:jc w:val="center"/>
        <w:rPr>
          <w:b/>
        </w:rPr>
      </w:pPr>
      <w:r w:rsidRPr="00B2246A">
        <w:rPr>
          <w:b/>
        </w:rPr>
        <w:t>para Generadores Participantes</w:t>
      </w:r>
    </w:p>
    <w:p w14:paraId="4E796AF0" w14:textId="77777777" w:rsidR="00541E2A" w:rsidRPr="00B2246A" w:rsidRDefault="00541E2A" w:rsidP="00F045FC">
      <w:pPr>
        <w:spacing w:before="0" w:after="0"/>
        <w:jc w:val="center"/>
      </w:pPr>
    </w:p>
    <w:p w14:paraId="125A5A3A" w14:textId="77777777" w:rsidR="00541E2A" w:rsidRPr="00B2246A" w:rsidRDefault="00541E2A" w:rsidP="00F045FC">
      <w:pPr>
        <w:pStyle w:val="Sinespaciado"/>
      </w:pPr>
    </w:p>
    <w:p w14:paraId="2F441114" w14:textId="239DC1EE" w:rsidR="00541E2A" w:rsidRPr="00B2246A" w:rsidRDefault="00541E2A" w:rsidP="00F045FC">
      <w:pPr>
        <w:pStyle w:val="Sinespaciado"/>
      </w:pPr>
      <w:r w:rsidRPr="00B2246A">
        <w:t>[Ciudad], [Fecha</w:t>
      </w:r>
      <w:r w:rsidR="00862E3F" w:rsidRPr="00B2246A">
        <w:t>]</w:t>
      </w:r>
      <w:r w:rsidRPr="00B2246A">
        <w:t xml:space="preserve"> </w:t>
      </w:r>
    </w:p>
    <w:p w14:paraId="614FF3F8" w14:textId="77777777" w:rsidR="00541E2A" w:rsidRPr="00B2246A" w:rsidRDefault="00541E2A" w:rsidP="00F045FC">
      <w:pPr>
        <w:pStyle w:val="Sinespaciado"/>
      </w:pPr>
    </w:p>
    <w:p w14:paraId="534F6AC7" w14:textId="77777777" w:rsidR="00541E2A" w:rsidRPr="00B2246A" w:rsidRDefault="00541E2A" w:rsidP="00F045FC">
      <w:pPr>
        <w:pStyle w:val="Sinespaciado"/>
      </w:pPr>
      <w:r w:rsidRPr="00B2246A">
        <w:t>Señores</w:t>
      </w:r>
    </w:p>
    <w:p w14:paraId="28C02D89" w14:textId="77777777" w:rsidR="00541E2A" w:rsidRPr="00B2246A" w:rsidRDefault="00541E2A" w:rsidP="00F045FC">
      <w:pPr>
        <w:pStyle w:val="Sinespaciado"/>
      </w:pPr>
      <w:r w:rsidRPr="00B2246A">
        <w:t xml:space="preserve">DIRECTOR GENERAL de la UPME </w:t>
      </w:r>
    </w:p>
    <w:p w14:paraId="6F9FA10E" w14:textId="77777777" w:rsidR="00541E2A" w:rsidRPr="00B2246A" w:rsidRDefault="004C1CA3" w:rsidP="00F045FC">
      <w:pPr>
        <w:pStyle w:val="Sinespaciado"/>
      </w:pPr>
      <w:hyperlink r:id="rId8" w:history="1">
        <w:r w:rsidR="00541E2A" w:rsidRPr="00B2246A">
          <w:rPr>
            <w:rStyle w:val="Hipervnculo"/>
          </w:rPr>
          <w:t>subastaclpe@upme.gov.co</w:t>
        </w:r>
      </w:hyperlink>
    </w:p>
    <w:p w14:paraId="59F29071" w14:textId="77777777" w:rsidR="00541E2A" w:rsidRPr="00B2246A" w:rsidRDefault="00541E2A" w:rsidP="00F045FC">
      <w:pPr>
        <w:pStyle w:val="Sinespaciado"/>
      </w:pPr>
      <w:r w:rsidRPr="00B2246A">
        <w:t xml:space="preserve">AV. Calle 26 No. 69 D – 91 </w:t>
      </w:r>
    </w:p>
    <w:p w14:paraId="499C30B7" w14:textId="77777777" w:rsidR="00541E2A" w:rsidRPr="00B2246A" w:rsidRDefault="00541E2A" w:rsidP="00F045FC">
      <w:pPr>
        <w:pStyle w:val="Sinespaciado"/>
      </w:pPr>
      <w:r w:rsidRPr="00B2246A">
        <w:t>Centro Empresarial Arrecife Torre 1, Piso 9</w:t>
      </w:r>
    </w:p>
    <w:p w14:paraId="0805CB61" w14:textId="77777777" w:rsidR="00541E2A" w:rsidRPr="00B2246A" w:rsidRDefault="00541E2A" w:rsidP="00F045FC">
      <w:pPr>
        <w:pStyle w:val="Sinespaciado"/>
      </w:pPr>
      <w:r w:rsidRPr="00B2246A">
        <w:t xml:space="preserve">Bogotá D.C., Colombia </w:t>
      </w:r>
    </w:p>
    <w:p w14:paraId="6157F51E" w14:textId="77777777" w:rsidR="00541E2A" w:rsidRPr="00B2246A" w:rsidRDefault="00541E2A" w:rsidP="00F045FC">
      <w:pPr>
        <w:pStyle w:val="Sinespaciado"/>
      </w:pPr>
    </w:p>
    <w:p w14:paraId="06637889" w14:textId="77777777" w:rsidR="00541E2A" w:rsidRPr="00B2246A" w:rsidRDefault="00541E2A" w:rsidP="00F045FC">
      <w:pPr>
        <w:pStyle w:val="Sinespaciado"/>
      </w:pPr>
    </w:p>
    <w:p w14:paraId="3113E42E" w14:textId="77777777" w:rsidR="00541E2A" w:rsidRPr="00B2246A" w:rsidRDefault="00541E2A" w:rsidP="00F045FC">
      <w:pPr>
        <w:pStyle w:val="Sinespaciado"/>
        <w:rPr>
          <w:b/>
        </w:rPr>
      </w:pPr>
      <w:r w:rsidRPr="00B2246A">
        <w:rPr>
          <w:b/>
        </w:rPr>
        <w:t>Asunto:  DECLARACIÓN JURAMENTADA DE VINCULACIÓN ECÓNOMICA</w:t>
      </w:r>
    </w:p>
    <w:p w14:paraId="63258C54" w14:textId="2AC6721D" w:rsidR="00541E2A" w:rsidRPr="00B2246A" w:rsidRDefault="001E5AB1" w:rsidP="001E5AB1">
      <w:pPr>
        <w:pStyle w:val="Sinespaciado"/>
        <w:ind w:firstLine="708"/>
        <w:rPr>
          <w:b/>
        </w:rPr>
      </w:pPr>
      <w:r w:rsidRPr="00B2246A">
        <w:rPr>
          <w:b/>
        </w:rPr>
        <w:t xml:space="preserve">    </w:t>
      </w:r>
      <w:r w:rsidR="00541E2A" w:rsidRPr="00B2246A">
        <w:rPr>
          <w:b/>
        </w:rPr>
        <w:t>PARA GENERADORES</w:t>
      </w:r>
      <w:r w:rsidRPr="00B2246A">
        <w:rPr>
          <w:b/>
        </w:rPr>
        <w:t xml:space="preserve"> </w:t>
      </w:r>
      <w:r w:rsidR="00541E2A" w:rsidRPr="00B2246A">
        <w:rPr>
          <w:b/>
        </w:rPr>
        <w:t xml:space="preserve">– SUBASTA CLPE </w:t>
      </w:r>
      <w:r w:rsidR="000F5275" w:rsidRPr="00B2246A">
        <w:rPr>
          <w:b/>
        </w:rPr>
        <w:t>NO. 02</w:t>
      </w:r>
      <w:r w:rsidR="00541E2A" w:rsidRPr="00B2246A">
        <w:rPr>
          <w:b/>
        </w:rPr>
        <w:t xml:space="preserve"> - 2019</w:t>
      </w:r>
    </w:p>
    <w:p w14:paraId="328567A1" w14:textId="77777777" w:rsidR="00541E2A" w:rsidRPr="00B2246A" w:rsidRDefault="00541E2A" w:rsidP="00F045FC">
      <w:pPr>
        <w:pStyle w:val="Sinespaciado"/>
        <w:tabs>
          <w:tab w:val="left" w:pos="3366"/>
        </w:tabs>
        <w:rPr>
          <w:b/>
        </w:rPr>
      </w:pPr>
    </w:p>
    <w:p w14:paraId="42E561A8" w14:textId="77777777" w:rsidR="00541E2A" w:rsidRPr="00B2246A" w:rsidRDefault="00541E2A" w:rsidP="00F045FC">
      <w:pPr>
        <w:pStyle w:val="Encabezado"/>
        <w:tabs>
          <w:tab w:val="left" w:pos="3366"/>
        </w:tabs>
        <w:spacing w:before="0" w:after="0"/>
        <w:rPr>
          <w:rFonts w:ascii="Arial" w:hAnsi="Arial"/>
          <w:b/>
        </w:rPr>
      </w:pPr>
      <w:r w:rsidRPr="00B2246A">
        <w:rPr>
          <w:rFonts w:ascii="Arial" w:hAnsi="Arial"/>
        </w:rPr>
        <w:t xml:space="preserve">Apreciados señores, </w:t>
      </w:r>
      <w:r w:rsidRPr="00B2246A">
        <w:rPr>
          <w:rFonts w:ascii="Arial" w:hAnsi="Arial"/>
          <w:b/>
        </w:rPr>
        <w:tab/>
      </w:r>
    </w:p>
    <w:p w14:paraId="74E03F86" w14:textId="77777777" w:rsidR="00541E2A" w:rsidRPr="00B2246A" w:rsidRDefault="00541E2A" w:rsidP="00F045FC">
      <w:pPr>
        <w:pStyle w:val="Sinespaciado"/>
        <w:tabs>
          <w:tab w:val="left" w:pos="3366"/>
        </w:tabs>
        <w:rPr>
          <w:b/>
        </w:rPr>
      </w:pPr>
    </w:p>
    <w:p w14:paraId="59F1DB2F" w14:textId="38E3A1D7" w:rsidR="00541E2A" w:rsidRPr="00B2246A" w:rsidRDefault="00541E2A" w:rsidP="00F045FC">
      <w:pPr>
        <w:pStyle w:val="Sinespaciado"/>
      </w:pPr>
      <w:r w:rsidRPr="00B2246A">
        <w:t xml:space="preserve">Yo, (nombre del </w:t>
      </w:r>
      <w:r w:rsidR="00862E3F" w:rsidRPr="00B2246A">
        <w:t xml:space="preserve">REPRESENTANTE LEGAL </w:t>
      </w:r>
      <w:r w:rsidRPr="00B2246A">
        <w:t xml:space="preserve">o </w:t>
      </w:r>
      <w:r w:rsidR="00862E3F" w:rsidRPr="00B2246A">
        <w:t>APODERADO</w:t>
      </w:r>
      <w:r w:rsidRPr="00B2246A">
        <w:t xml:space="preserve"> de la Sociedad</w:t>
      </w:r>
      <w:r w:rsidRPr="00B2246A">
        <w:rPr>
          <w:rStyle w:val="Refdenotaalpie"/>
          <w:rFonts w:eastAsiaTheme="majorEastAsia" w:cs="Arial"/>
        </w:rPr>
        <w:footnoteReference w:id="25"/>
      </w:r>
      <w:r w:rsidRPr="00B2246A">
        <w:t>), mayor de edad, identificado con la (Cédula de ciudadanía o Cédula de Extranjería) No. _________________ con domicilio en (Ciudad), (Dirección) , en mi calidad de (</w:t>
      </w:r>
      <w:r w:rsidR="00862E3F" w:rsidRPr="00B2246A">
        <w:t xml:space="preserve">REPRESENTANTE LEGAL </w:t>
      </w:r>
      <w:r w:rsidRPr="00B2246A">
        <w:t xml:space="preserve">o </w:t>
      </w:r>
      <w:r w:rsidR="00862E3F" w:rsidRPr="00B2246A">
        <w:t>APODERADO</w:t>
      </w:r>
      <w:r w:rsidRPr="00B2246A">
        <w:t xml:space="preserve">) de la Sociedad (nombre de la sociedad) identificada con el NIT _________________, lo que acredito con el Certificado de Existencia y Representación Legal expedido por ___________________________, con fecha ______________, en cumplimiento de </w:t>
      </w:r>
      <w:r w:rsidR="001E5AB1" w:rsidRPr="00B2246A">
        <w:t>lo establecido en el artículo 19</w:t>
      </w:r>
      <w:r w:rsidRPr="00B2246A">
        <w:t xml:space="preserve"> de la Resolución </w:t>
      </w:r>
      <w:r w:rsidR="00B06176" w:rsidRPr="00B2246A">
        <w:t>MME 40590 de 2019</w:t>
      </w:r>
      <w:r w:rsidRPr="00B2246A">
        <w:t xml:space="preserve">, los </w:t>
      </w:r>
      <w:r w:rsidR="001E5AB1" w:rsidRPr="00B2246A">
        <w:t xml:space="preserve">PLIEGOS </w:t>
      </w:r>
      <w:r w:rsidRPr="00B2246A">
        <w:t xml:space="preserve">de la Subasta CLPE </w:t>
      </w:r>
      <w:r w:rsidR="000F5275" w:rsidRPr="00B2246A">
        <w:t>NO. 02</w:t>
      </w:r>
      <w:r w:rsidRPr="00B2246A">
        <w:t xml:space="preserve"> -2019, por medio de la presente, </w:t>
      </w:r>
      <w:r w:rsidRPr="00B2246A">
        <w:rPr>
          <w:b/>
        </w:rPr>
        <w:t>DECLARO, bajo la gravedad del juramento</w:t>
      </w:r>
      <w:r w:rsidRPr="00B2246A">
        <w:t xml:space="preserve">, que: </w:t>
      </w:r>
    </w:p>
    <w:p w14:paraId="2E727C4E" w14:textId="77777777" w:rsidR="00541E2A" w:rsidRPr="00B2246A" w:rsidRDefault="00541E2A" w:rsidP="00F045FC">
      <w:pPr>
        <w:pStyle w:val="Sinespaciado"/>
      </w:pPr>
    </w:p>
    <w:tbl>
      <w:tblPr>
        <w:tblStyle w:val="Tablaconcuadrcula"/>
        <w:tblW w:w="0" w:type="auto"/>
        <w:tblLook w:val="04A0" w:firstRow="1" w:lastRow="0" w:firstColumn="1" w:lastColumn="0" w:noHBand="0" w:noVBand="1"/>
      </w:tblPr>
      <w:tblGrid>
        <w:gridCol w:w="6658"/>
        <w:gridCol w:w="992"/>
        <w:gridCol w:w="1178"/>
      </w:tblGrid>
      <w:tr w:rsidR="00541E2A" w:rsidRPr="00B2246A" w14:paraId="61092FEF" w14:textId="77777777" w:rsidTr="000F5275">
        <w:tc>
          <w:tcPr>
            <w:tcW w:w="6658" w:type="dxa"/>
            <w:shd w:val="clear" w:color="auto" w:fill="D9D9D9" w:themeFill="background1" w:themeFillShade="D9"/>
          </w:tcPr>
          <w:p w14:paraId="79179B31" w14:textId="77777777" w:rsidR="00541E2A" w:rsidRPr="00B2246A" w:rsidRDefault="00541E2A" w:rsidP="00F045FC">
            <w:pPr>
              <w:pStyle w:val="Sinespaciado"/>
              <w:rPr>
                <w:b/>
              </w:rPr>
            </w:pPr>
            <w:r w:rsidRPr="00B2246A">
              <w:rPr>
                <w:b/>
              </w:rPr>
              <w:t>Declaración:</w:t>
            </w:r>
          </w:p>
        </w:tc>
        <w:tc>
          <w:tcPr>
            <w:tcW w:w="992" w:type="dxa"/>
            <w:shd w:val="clear" w:color="auto" w:fill="D9D9D9" w:themeFill="background1" w:themeFillShade="D9"/>
          </w:tcPr>
          <w:p w14:paraId="19A9A55B" w14:textId="77777777" w:rsidR="00541E2A" w:rsidRPr="00B2246A" w:rsidRDefault="00541E2A" w:rsidP="00F045FC">
            <w:pPr>
              <w:pStyle w:val="Sinespaciado"/>
              <w:jc w:val="center"/>
              <w:rPr>
                <w:b/>
              </w:rPr>
            </w:pPr>
            <w:r w:rsidRPr="00B2246A">
              <w:rPr>
                <w:b/>
              </w:rPr>
              <w:t xml:space="preserve">SI </w:t>
            </w:r>
          </w:p>
        </w:tc>
        <w:tc>
          <w:tcPr>
            <w:tcW w:w="1178" w:type="dxa"/>
            <w:shd w:val="clear" w:color="auto" w:fill="D9D9D9" w:themeFill="background1" w:themeFillShade="D9"/>
          </w:tcPr>
          <w:p w14:paraId="1C3965F5" w14:textId="77777777" w:rsidR="00541E2A" w:rsidRPr="00B2246A" w:rsidRDefault="00541E2A" w:rsidP="00F045FC">
            <w:pPr>
              <w:pStyle w:val="Sinespaciado"/>
              <w:jc w:val="center"/>
              <w:rPr>
                <w:b/>
              </w:rPr>
            </w:pPr>
            <w:r w:rsidRPr="00B2246A">
              <w:rPr>
                <w:b/>
              </w:rPr>
              <w:t>NO</w:t>
            </w:r>
          </w:p>
        </w:tc>
      </w:tr>
      <w:tr w:rsidR="00541E2A" w:rsidRPr="00B2246A" w14:paraId="4937E6DA" w14:textId="77777777" w:rsidTr="000F5275">
        <w:tc>
          <w:tcPr>
            <w:tcW w:w="6658" w:type="dxa"/>
          </w:tcPr>
          <w:p w14:paraId="3880CC0D" w14:textId="0F7ACA16" w:rsidR="00541E2A" w:rsidRPr="00B2246A" w:rsidRDefault="00541E2A" w:rsidP="001E5AB1">
            <w:pPr>
              <w:pStyle w:val="Sinespaciado"/>
            </w:pPr>
            <w:r w:rsidRPr="00B2246A">
              <w:t>Existe un grupo empresarial</w:t>
            </w:r>
            <w:r w:rsidRPr="00B2246A">
              <w:rPr>
                <w:rStyle w:val="Refdenotaalpie"/>
                <w:rFonts w:eastAsiaTheme="majorEastAsia" w:cs="Arial"/>
              </w:rPr>
              <w:footnoteReference w:id="26"/>
            </w:r>
            <w:r w:rsidRPr="00B2246A">
              <w:t xml:space="preserve"> conformado con otros vendedores que han manifestado interés en participar en la presente Subasta presentando el Sobre No. 1.  (Tabla 1)</w:t>
            </w:r>
          </w:p>
        </w:tc>
        <w:tc>
          <w:tcPr>
            <w:tcW w:w="992" w:type="dxa"/>
          </w:tcPr>
          <w:p w14:paraId="4020DB99" w14:textId="77777777" w:rsidR="00541E2A" w:rsidRPr="00B2246A" w:rsidRDefault="00541E2A" w:rsidP="00F045FC">
            <w:pPr>
              <w:pStyle w:val="Sinespaciado"/>
            </w:pPr>
          </w:p>
        </w:tc>
        <w:tc>
          <w:tcPr>
            <w:tcW w:w="1178" w:type="dxa"/>
          </w:tcPr>
          <w:p w14:paraId="4795645C" w14:textId="77777777" w:rsidR="00541E2A" w:rsidRPr="00B2246A" w:rsidRDefault="00541E2A" w:rsidP="00F045FC">
            <w:pPr>
              <w:pStyle w:val="Sinespaciado"/>
            </w:pPr>
          </w:p>
        </w:tc>
      </w:tr>
      <w:tr w:rsidR="00541E2A" w:rsidRPr="00B2246A" w14:paraId="11C8EF17" w14:textId="77777777" w:rsidTr="000F5275">
        <w:tc>
          <w:tcPr>
            <w:tcW w:w="6658" w:type="dxa"/>
          </w:tcPr>
          <w:p w14:paraId="00A01357" w14:textId="770B2E8E" w:rsidR="00541E2A" w:rsidRPr="00B2246A" w:rsidRDefault="00541E2A" w:rsidP="001E5AB1">
            <w:pPr>
              <w:pStyle w:val="Sinespaciado"/>
            </w:pPr>
            <w:r w:rsidRPr="00B2246A">
              <w:t>Existe relación de control</w:t>
            </w:r>
            <w:r w:rsidRPr="00B2246A">
              <w:rPr>
                <w:rStyle w:val="Refdenotaalpie"/>
                <w:rFonts w:eastAsiaTheme="majorEastAsia" w:cs="Arial"/>
              </w:rPr>
              <w:footnoteReference w:id="27"/>
            </w:r>
            <w:r w:rsidRPr="00B2246A">
              <w:t xml:space="preserve"> con otros vendedores que hayan manifestado interés en participar en la presente Subasta presentando el Sobre No. 1. (Tabla 2)</w:t>
            </w:r>
          </w:p>
        </w:tc>
        <w:tc>
          <w:tcPr>
            <w:tcW w:w="992" w:type="dxa"/>
          </w:tcPr>
          <w:p w14:paraId="1812916D" w14:textId="77777777" w:rsidR="00541E2A" w:rsidRPr="00B2246A" w:rsidRDefault="00541E2A" w:rsidP="00F045FC">
            <w:pPr>
              <w:pStyle w:val="Sinespaciado"/>
            </w:pPr>
          </w:p>
        </w:tc>
        <w:tc>
          <w:tcPr>
            <w:tcW w:w="1178" w:type="dxa"/>
          </w:tcPr>
          <w:p w14:paraId="1B61CB82" w14:textId="77777777" w:rsidR="00541E2A" w:rsidRPr="00B2246A" w:rsidRDefault="00541E2A" w:rsidP="00F045FC">
            <w:pPr>
              <w:pStyle w:val="Sinespaciado"/>
            </w:pPr>
          </w:p>
        </w:tc>
      </w:tr>
      <w:tr w:rsidR="00541E2A" w:rsidRPr="00B2246A" w14:paraId="681FEB0A" w14:textId="77777777" w:rsidTr="000F5275">
        <w:tc>
          <w:tcPr>
            <w:tcW w:w="6658" w:type="dxa"/>
          </w:tcPr>
          <w:p w14:paraId="648911AB" w14:textId="41AB1767" w:rsidR="00541E2A" w:rsidRPr="00B2246A" w:rsidRDefault="00541E2A" w:rsidP="001E5AB1">
            <w:pPr>
              <w:pStyle w:val="Sinespaciado"/>
            </w:pPr>
            <w:r w:rsidRPr="00B2246A">
              <w:t>Alguno de los otros vendedores que han manifestado interés en participar en la presente Subasta presentando el Sobre No. 1 tiene(n) relación de control con mi sociedad matriz o con alguna de mis sociedades subordinadas (subsidiarias o filiales). (Tabla 3)</w:t>
            </w:r>
          </w:p>
        </w:tc>
        <w:tc>
          <w:tcPr>
            <w:tcW w:w="992" w:type="dxa"/>
          </w:tcPr>
          <w:p w14:paraId="7977BA2D" w14:textId="77777777" w:rsidR="00541E2A" w:rsidRPr="00B2246A" w:rsidRDefault="00541E2A" w:rsidP="00F045FC">
            <w:pPr>
              <w:pStyle w:val="Sinespaciado"/>
            </w:pPr>
          </w:p>
        </w:tc>
        <w:tc>
          <w:tcPr>
            <w:tcW w:w="1178" w:type="dxa"/>
          </w:tcPr>
          <w:p w14:paraId="012E4BD5" w14:textId="77777777" w:rsidR="00541E2A" w:rsidRPr="00B2246A" w:rsidRDefault="00541E2A" w:rsidP="00F045FC">
            <w:pPr>
              <w:pStyle w:val="Sinespaciado"/>
            </w:pPr>
          </w:p>
        </w:tc>
      </w:tr>
    </w:tbl>
    <w:p w14:paraId="2B88D579" w14:textId="77777777" w:rsidR="00541E2A" w:rsidRPr="00B2246A" w:rsidRDefault="00541E2A" w:rsidP="00F045FC">
      <w:pPr>
        <w:pStyle w:val="Sinespaciado"/>
      </w:pPr>
    </w:p>
    <w:p w14:paraId="493229E9" w14:textId="77777777" w:rsidR="001E5AB1" w:rsidRPr="00B2246A" w:rsidRDefault="001E5AB1" w:rsidP="00F045FC">
      <w:pPr>
        <w:pStyle w:val="Sinespaciado"/>
      </w:pPr>
    </w:p>
    <w:p w14:paraId="3B72450B" w14:textId="375EC180" w:rsidR="00541E2A" w:rsidRPr="00B2246A" w:rsidRDefault="00541E2A" w:rsidP="00F045FC">
      <w:pPr>
        <w:pStyle w:val="Sinespaciado"/>
      </w:pPr>
      <w:r w:rsidRPr="00B2246A">
        <w:t>En caso de ser positiva alguna de las declaraciones anteriores, a continuación, relaciono la siguiente información:</w:t>
      </w:r>
    </w:p>
    <w:p w14:paraId="29CF98C7" w14:textId="77777777" w:rsidR="00541E2A" w:rsidRPr="00B2246A" w:rsidRDefault="00541E2A" w:rsidP="00F045FC">
      <w:pPr>
        <w:pStyle w:val="Sinespaciado"/>
        <w:rPr>
          <w:sz w:val="20"/>
        </w:rPr>
      </w:pPr>
      <w:r w:rsidRPr="00B2246A">
        <w:t xml:space="preserve"> </w:t>
      </w:r>
    </w:p>
    <w:tbl>
      <w:tblPr>
        <w:tblStyle w:val="Tablaconcuadrcula"/>
        <w:tblW w:w="0" w:type="auto"/>
        <w:tblLook w:val="04A0" w:firstRow="1" w:lastRow="0" w:firstColumn="1" w:lastColumn="0" w:noHBand="0" w:noVBand="1"/>
      </w:tblPr>
      <w:tblGrid>
        <w:gridCol w:w="1513"/>
        <w:gridCol w:w="1459"/>
        <w:gridCol w:w="2693"/>
        <w:gridCol w:w="1560"/>
        <w:gridCol w:w="1603"/>
      </w:tblGrid>
      <w:tr w:rsidR="00541E2A" w:rsidRPr="00B2246A" w14:paraId="4E8D1B4F" w14:textId="77777777" w:rsidTr="000F5275">
        <w:tc>
          <w:tcPr>
            <w:tcW w:w="8828" w:type="dxa"/>
            <w:gridSpan w:val="5"/>
            <w:shd w:val="clear" w:color="auto" w:fill="D9D9D9" w:themeFill="background1" w:themeFillShade="D9"/>
          </w:tcPr>
          <w:p w14:paraId="1C24E5B5" w14:textId="77777777" w:rsidR="00541E2A" w:rsidRPr="00B2246A" w:rsidRDefault="00541E2A" w:rsidP="00F045FC">
            <w:pPr>
              <w:pStyle w:val="Sinespaciado"/>
              <w:jc w:val="center"/>
              <w:rPr>
                <w:b/>
              </w:rPr>
            </w:pPr>
            <w:r w:rsidRPr="00B2246A">
              <w:rPr>
                <w:b/>
              </w:rPr>
              <w:lastRenderedPageBreak/>
              <w:t xml:space="preserve">Tabla 1. Grupo empresarial </w:t>
            </w:r>
          </w:p>
        </w:tc>
      </w:tr>
      <w:tr w:rsidR="00541E2A" w:rsidRPr="00B2246A" w14:paraId="36A69195" w14:textId="77777777" w:rsidTr="000F5275">
        <w:trPr>
          <w:trHeight w:val="249"/>
        </w:trPr>
        <w:tc>
          <w:tcPr>
            <w:tcW w:w="1513" w:type="dxa"/>
          </w:tcPr>
          <w:p w14:paraId="165D7547" w14:textId="77777777" w:rsidR="00541E2A" w:rsidRPr="00B2246A" w:rsidRDefault="00541E2A" w:rsidP="00F045FC">
            <w:pPr>
              <w:pStyle w:val="Sinespaciado"/>
              <w:jc w:val="center"/>
              <w:rPr>
                <w:b/>
                <w:sz w:val="16"/>
              </w:rPr>
            </w:pPr>
            <w:r w:rsidRPr="00B2246A">
              <w:rPr>
                <w:b/>
                <w:sz w:val="16"/>
              </w:rPr>
              <w:t>Nombre o razón social de los accionistas</w:t>
            </w:r>
          </w:p>
        </w:tc>
        <w:tc>
          <w:tcPr>
            <w:tcW w:w="1459" w:type="dxa"/>
          </w:tcPr>
          <w:p w14:paraId="1A68D486" w14:textId="77777777" w:rsidR="00541E2A" w:rsidRPr="00B2246A" w:rsidRDefault="00541E2A" w:rsidP="00F045FC">
            <w:pPr>
              <w:pStyle w:val="Sinespaciado"/>
              <w:jc w:val="center"/>
              <w:rPr>
                <w:b/>
                <w:sz w:val="16"/>
              </w:rPr>
            </w:pPr>
            <w:r w:rsidRPr="00B2246A">
              <w:rPr>
                <w:b/>
                <w:sz w:val="16"/>
              </w:rPr>
              <w:t>NIT</w:t>
            </w:r>
          </w:p>
        </w:tc>
        <w:tc>
          <w:tcPr>
            <w:tcW w:w="2693" w:type="dxa"/>
          </w:tcPr>
          <w:p w14:paraId="42ADE734" w14:textId="77777777" w:rsidR="00541E2A" w:rsidRPr="00B2246A" w:rsidRDefault="00541E2A" w:rsidP="00F045FC">
            <w:pPr>
              <w:pStyle w:val="Sinespaciado"/>
              <w:jc w:val="center"/>
              <w:rPr>
                <w:b/>
                <w:sz w:val="16"/>
              </w:rPr>
            </w:pPr>
            <w:r w:rsidRPr="00B2246A">
              <w:rPr>
                <w:b/>
                <w:sz w:val="16"/>
              </w:rPr>
              <w:t>Nombre o razón de la sociedad que pertenece al grupo empresarial</w:t>
            </w:r>
          </w:p>
        </w:tc>
        <w:tc>
          <w:tcPr>
            <w:tcW w:w="1560" w:type="dxa"/>
          </w:tcPr>
          <w:p w14:paraId="248B9D85" w14:textId="77777777" w:rsidR="00541E2A" w:rsidRPr="00B2246A" w:rsidRDefault="00541E2A" w:rsidP="00F045FC">
            <w:pPr>
              <w:pStyle w:val="Sinespaciado"/>
              <w:jc w:val="center"/>
              <w:rPr>
                <w:b/>
                <w:sz w:val="16"/>
              </w:rPr>
            </w:pPr>
            <w:r w:rsidRPr="00B2246A">
              <w:rPr>
                <w:b/>
                <w:sz w:val="16"/>
              </w:rPr>
              <w:t>NIT</w:t>
            </w:r>
          </w:p>
        </w:tc>
        <w:tc>
          <w:tcPr>
            <w:tcW w:w="1603" w:type="dxa"/>
          </w:tcPr>
          <w:p w14:paraId="1B26B2D0" w14:textId="77777777" w:rsidR="00541E2A" w:rsidRPr="00B2246A" w:rsidRDefault="00541E2A" w:rsidP="00F045FC">
            <w:pPr>
              <w:pStyle w:val="Sinespaciado"/>
              <w:jc w:val="center"/>
              <w:rPr>
                <w:b/>
                <w:sz w:val="16"/>
              </w:rPr>
            </w:pPr>
            <w:r w:rsidRPr="00B2246A">
              <w:rPr>
                <w:b/>
                <w:sz w:val="16"/>
              </w:rPr>
              <w:t>Tipo de agente</w:t>
            </w:r>
            <w:r w:rsidRPr="00B2246A">
              <w:rPr>
                <w:rStyle w:val="Refdenotaalpie"/>
                <w:rFonts w:eastAsiaTheme="majorEastAsia" w:cs="Arial"/>
                <w:b/>
                <w:sz w:val="16"/>
              </w:rPr>
              <w:footnoteReference w:id="28"/>
            </w:r>
          </w:p>
        </w:tc>
      </w:tr>
      <w:tr w:rsidR="00541E2A" w:rsidRPr="00B2246A" w14:paraId="4ADE1BD4" w14:textId="77777777" w:rsidTr="000F5275">
        <w:tc>
          <w:tcPr>
            <w:tcW w:w="1513" w:type="dxa"/>
          </w:tcPr>
          <w:p w14:paraId="2F2BC790" w14:textId="77777777" w:rsidR="00541E2A" w:rsidRPr="00B2246A" w:rsidRDefault="00541E2A" w:rsidP="00F045FC">
            <w:pPr>
              <w:pStyle w:val="Sinespaciado"/>
            </w:pPr>
          </w:p>
        </w:tc>
        <w:tc>
          <w:tcPr>
            <w:tcW w:w="1459" w:type="dxa"/>
          </w:tcPr>
          <w:p w14:paraId="3D93AF43" w14:textId="77777777" w:rsidR="00541E2A" w:rsidRPr="00B2246A" w:rsidRDefault="00541E2A" w:rsidP="00F045FC">
            <w:pPr>
              <w:pStyle w:val="Sinespaciado"/>
            </w:pPr>
          </w:p>
        </w:tc>
        <w:tc>
          <w:tcPr>
            <w:tcW w:w="2693" w:type="dxa"/>
          </w:tcPr>
          <w:p w14:paraId="65B76FE9" w14:textId="77777777" w:rsidR="00541E2A" w:rsidRPr="00B2246A" w:rsidRDefault="00541E2A" w:rsidP="00F045FC">
            <w:pPr>
              <w:pStyle w:val="Sinespaciado"/>
            </w:pPr>
          </w:p>
        </w:tc>
        <w:tc>
          <w:tcPr>
            <w:tcW w:w="1560" w:type="dxa"/>
          </w:tcPr>
          <w:p w14:paraId="494D1DED" w14:textId="77777777" w:rsidR="00541E2A" w:rsidRPr="00B2246A" w:rsidRDefault="00541E2A" w:rsidP="00F045FC">
            <w:pPr>
              <w:pStyle w:val="Sinespaciado"/>
            </w:pPr>
          </w:p>
        </w:tc>
        <w:tc>
          <w:tcPr>
            <w:tcW w:w="1603" w:type="dxa"/>
          </w:tcPr>
          <w:p w14:paraId="2E81F699" w14:textId="77777777" w:rsidR="00541E2A" w:rsidRPr="00B2246A" w:rsidRDefault="00541E2A" w:rsidP="00F045FC">
            <w:pPr>
              <w:pStyle w:val="Sinespaciado"/>
            </w:pPr>
          </w:p>
        </w:tc>
      </w:tr>
      <w:tr w:rsidR="00541E2A" w:rsidRPr="00B2246A" w14:paraId="70A85C05" w14:textId="77777777" w:rsidTr="000F5275">
        <w:tc>
          <w:tcPr>
            <w:tcW w:w="1513" w:type="dxa"/>
          </w:tcPr>
          <w:p w14:paraId="45DE8276" w14:textId="77777777" w:rsidR="00541E2A" w:rsidRPr="00B2246A" w:rsidRDefault="00541E2A" w:rsidP="00F045FC">
            <w:pPr>
              <w:pStyle w:val="Sinespaciado"/>
            </w:pPr>
          </w:p>
        </w:tc>
        <w:tc>
          <w:tcPr>
            <w:tcW w:w="1459" w:type="dxa"/>
          </w:tcPr>
          <w:p w14:paraId="043FB8AB" w14:textId="77777777" w:rsidR="00541E2A" w:rsidRPr="00B2246A" w:rsidRDefault="00541E2A" w:rsidP="00F045FC">
            <w:pPr>
              <w:pStyle w:val="Sinespaciado"/>
            </w:pPr>
          </w:p>
        </w:tc>
        <w:tc>
          <w:tcPr>
            <w:tcW w:w="2693" w:type="dxa"/>
          </w:tcPr>
          <w:p w14:paraId="1B9C3CC2" w14:textId="77777777" w:rsidR="00541E2A" w:rsidRPr="00B2246A" w:rsidRDefault="00541E2A" w:rsidP="00F045FC">
            <w:pPr>
              <w:pStyle w:val="Sinespaciado"/>
            </w:pPr>
          </w:p>
        </w:tc>
        <w:tc>
          <w:tcPr>
            <w:tcW w:w="1560" w:type="dxa"/>
          </w:tcPr>
          <w:p w14:paraId="53D3A0A3" w14:textId="77777777" w:rsidR="00541E2A" w:rsidRPr="00B2246A" w:rsidRDefault="00541E2A" w:rsidP="00F045FC">
            <w:pPr>
              <w:pStyle w:val="Sinespaciado"/>
            </w:pPr>
          </w:p>
        </w:tc>
        <w:tc>
          <w:tcPr>
            <w:tcW w:w="1603" w:type="dxa"/>
          </w:tcPr>
          <w:p w14:paraId="78C675F6" w14:textId="77777777" w:rsidR="00541E2A" w:rsidRPr="00B2246A" w:rsidRDefault="00541E2A" w:rsidP="00F045FC">
            <w:pPr>
              <w:pStyle w:val="Sinespaciado"/>
            </w:pPr>
          </w:p>
        </w:tc>
      </w:tr>
      <w:tr w:rsidR="00541E2A" w:rsidRPr="00B2246A" w14:paraId="693A7986" w14:textId="77777777" w:rsidTr="000F5275">
        <w:tc>
          <w:tcPr>
            <w:tcW w:w="1513" w:type="dxa"/>
          </w:tcPr>
          <w:p w14:paraId="05DF1D30" w14:textId="77777777" w:rsidR="00541E2A" w:rsidRPr="00B2246A" w:rsidRDefault="00541E2A" w:rsidP="00F045FC">
            <w:pPr>
              <w:pStyle w:val="Sinespaciado"/>
            </w:pPr>
          </w:p>
        </w:tc>
        <w:tc>
          <w:tcPr>
            <w:tcW w:w="1459" w:type="dxa"/>
          </w:tcPr>
          <w:p w14:paraId="5B6F672B" w14:textId="77777777" w:rsidR="00541E2A" w:rsidRPr="00B2246A" w:rsidRDefault="00541E2A" w:rsidP="00F045FC">
            <w:pPr>
              <w:pStyle w:val="Sinespaciado"/>
            </w:pPr>
          </w:p>
        </w:tc>
        <w:tc>
          <w:tcPr>
            <w:tcW w:w="2693" w:type="dxa"/>
          </w:tcPr>
          <w:p w14:paraId="5BD5C751" w14:textId="77777777" w:rsidR="00541E2A" w:rsidRPr="00B2246A" w:rsidRDefault="00541E2A" w:rsidP="00F045FC">
            <w:pPr>
              <w:pStyle w:val="Sinespaciado"/>
            </w:pPr>
          </w:p>
        </w:tc>
        <w:tc>
          <w:tcPr>
            <w:tcW w:w="1560" w:type="dxa"/>
          </w:tcPr>
          <w:p w14:paraId="334C6171" w14:textId="77777777" w:rsidR="00541E2A" w:rsidRPr="00B2246A" w:rsidRDefault="00541E2A" w:rsidP="00F045FC">
            <w:pPr>
              <w:pStyle w:val="Sinespaciado"/>
            </w:pPr>
          </w:p>
        </w:tc>
        <w:tc>
          <w:tcPr>
            <w:tcW w:w="1603" w:type="dxa"/>
          </w:tcPr>
          <w:p w14:paraId="1442FEED" w14:textId="77777777" w:rsidR="00541E2A" w:rsidRPr="00B2246A" w:rsidRDefault="00541E2A" w:rsidP="00F045FC">
            <w:pPr>
              <w:pStyle w:val="Sinespaciado"/>
            </w:pPr>
          </w:p>
        </w:tc>
      </w:tr>
      <w:tr w:rsidR="00541E2A" w:rsidRPr="00B2246A" w14:paraId="10469996" w14:textId="77777777" w:rsidTr="000F5275">
        <w:tc>
          <w:tcPr>
            <w:tcW w:w="1513" w:type="dxa"/>
          </w:tcPr>
          <w:p w14:paraId="03550910" w14:textId="77777777" w:rsidR="00541E2A" w:rsidRPr="00B2246A" w:rsidRDefault="00541E2A" w:rsidP="00F045FC">
            <w:pPr>
              <w:pStyle w:val="Sinespaciado"/>
            </w:pPr>
          </w:p>
        </w:tc>
        <w:tc>
          <w:tcPr>
            <w:tcW w:w="1459" w:type="dxa"/>
          </w:tcPr>
          <w:p w14:paraId="70495632" w14:textId="77777777" w:rsidR="00541E2A" w:rsidRPr="00B2246A" w:rsidRDefault="00541E2A" w:rsidP="00F045FC">
            <w:pPr>
              <w:pStyle w:val="Sinespaciado"/>
            </w:pPr>
          </w:p>
        </w:tc>
        <w:tc>
          <w:tcPr>
            <w:tcW w:w="2693" w:type="dxa"/>
          </w:tcPr>
          <w:p w14:paraId="487C9C86" w14:textId="77777777" w:rsidR="00541E2A" w:rsidRPr="00B2246A" w:rsidRDefault="00541E2A" w:rsidP="00F045FC">
            <w:pPr>
              <w:pStyle w:val="Sinespaciado"/>
            </w:pPr>
          </w:p>
        </w:tc>
        <w:tc>
          <w:tcPr>
            <w:tcW w:w="1560" w:type="dxa"/>
          </w:tcPr>
          <w:p w14:paraId="6F8DA1DC" w14:textId="77777777" w:rsidR="00541E2A" w:rsidRPr="00B2246A" w:rsidRDefault="00541E2A" w:rsidP="00F045FC">
            <w:pPr>
              <w:pStyle w:val="Sinespaciado"/>
            </w:pPr>
          </w:p>
        </w:tc>
        <w:tc>
          <w:tcPr>
            <w:tcW w:w="1603" w:type="dxa"/>
          </w:tcPr>
          <w:p w14:paraId="27876551" w14:textId="77777777" w:rsidR="00541E2A" w:rsidRPr="00B2246A" w:rsidRDefault="00541E2A" w:rsidP="00F045FC">
            <w:pPr>
              <w:pStyle w:val="Sinespaciado"/>
            </w:pPr>
          </w:p>
        </w:tc>
      </w:tr>
      <w:tr w:rsidR="00541E2A" w:rsidRPr="00B2246A" w14:paraId="3A927289" w14:textId="77777777" w:rsidTr="000F5275">
        <w:tc>
          <w:tcPr>
            <w:tcW w:w="1513" w:type="dxa"/>
          </w:tcPr>
          <w:p w14:paraId="7F7EDC11" w14:textId="77777777" w:rsidR="00541E2A" w:rsidRPr="00B2246A" w:rsidRDefault="00541E2A" w:rsidP="00F045FC">
            <w:pPr>
              <w:pStyle w:val="Sinespaciado"/>
            </w:pPr>
          </w:p>
        </w:tc>
        <w:tc>
          <w:tcPr>
            <w:tcW w:w="1459" w:type="dxa"/>
          </w:tcPr>
          <w:p w14:paraId="40CD6A71" w14:textId="77777777" w:rsidR="00541E2A" w:rsidRPr="00B2246A" w:rsidRDefault="00541E2A" w:rsidP="00F045FC">
            <w:pPr>
              <w:pStyle w:val="Sinespaciado"/>
            </w:pPr>
          </w:p>
        </w:tc>
        <w:tc>
          <w:tcPr>
            <w:tcW w:w="2693" w:type="dxa"/>
          </w:tcPr>
          <w:p w14:paraId="23794B0B" w14:textId="77777777" w:rsidR="00541E2A" w:rsidRPr="00B2246A" w:rsidRDefault="00541E2A" w:rsidP="00F045FC">
            <w:pPr>
              <w:pStyle w:val="Sinespaciado"/>
            </w:pPr>
          </w:p>
        </w:tc>
        <w:tc>
          <w:tcPr>
            <w:tcW w:w="1560" w:type="dxa"/>
          </w:tcPr>
          <w:p w14:paraId="7F409E3D" w14:textId="77777777" w:rsidR="00541E2A" w:rsidRPr="00B2246A" w:rsidRDefault="00541E2A" w:rsidP="00F045FC">
            <w:pPr>
              <w:pStyle w:val="Sinespaciado"/>
            </w:pPr>
          </w:p>
        </w:tc>
        <w:tc>
          <w:tcPr>
            <w:tcW w:w="1603" w:type="dxa"/>
          </w:tcPr>
          <w:p w14:paraId="6D0381AB" w14:textId="77777777" w:rsidR="00541E2A" w:rsidRPr="00B2246A" w:rsidRDefault="00541E2A" w:rsidP="00F045FC">
            <w:pPr>
              <w:pStyle w:val="Sinespaciado"/>
            </w:pPr>
          </w:p>
        </w:tc>
      </w:tr>
    </w:tbl>
    <w:p w14:paraId="1F40BD86" w14:textId="77777777" w:rsidR="00541E2A" w:rsidRPr="00B2246A" w:rsidRDefault="00541E2A" w:rsidP="00F045FC">
      <w:pPr>
        <w:pStyle w:val="Sinespaciado"/>
        <w:rPr>
          <w:sz w:val="20"/>
        </w:rPr>
      </w:pPr>
    </w:p>
    <w:tbl>
      <w:tblPr>
        <w:tblStyle w:val="Tablaconcuadrcula"/>
        <w:tblW w:w="0" w:type="auto"/>
        <w:tblLook w:val="04A0" w:firstRow="1" w:lastRow="0" w:firstColumn="1" w:lastColumn="0" w:noHBand="0" w:noVBand="1"/>
      </w:tblPr>
      <w:tblGrid>
        <w:gridCol w:w="2122"/>
        <w:gridCol w:w="1417"/>
        <w:gridCol w:w="2126"/>
        <w:gridCol w:w="1518"/>
        <w:gridCol w:w="1645"/>
      </w:tblGrid>
      <w:tr w:rsidR="00541E2A" w:rsidRPr="00B2246A" w14:paraId="2FB4D2EA" w14:textId="77777777" w:rsidTr="000F5275">
        <w:tc>
          <w:tcPr>
            <w:tcW w:w="8828" w:type="dxa"/>
            <w:gridSpan w:val="5"/>
            <w:shd w:val="clear" w:color="auto" w:fill="D9D9D9" w:themeFill="background1" w:themeFillShade="D9"/>
          </w:tcPr>
          <w:p w14:paraId="11B389A9" w14:textId="77777777" w:rsidR="00541E2A" w:rsidRPr="00B2246A" w:rsidRDefault="00541E2A" w:rsidP="00F045FC">
            <w:pPr>
              <w:pStyle w:val="Sinespaciado"/>
              <w:jc w:val="center"/>
              <w:rPr>
                <w:b/>
              </w:rPr>
            </w:pPr>
            <w:r w:rsidRPr="00B2246A">
              <w:rPr>
                <w:b/>
              </w:rPr>
              <w:t>Tabla 2. Situación de control</w:t>
            </w:r>
          </w:p>
        </w:tc>
      </w:tr>
      <w:tr w:rsidR="00541E2A" w:rsidRPr="00B2246A" w14:paraId="0A99AF8C" w14:textId="77777777" w:rsidTr="000F5275">
        <w:trPr>
          <w:trHeight w:val="244"/>
        </w:trPr>
        <w:tc>
          <w:tcPr>
            <w:tcW w:w="2122" w:type="dxa"/>
          </w:tcPr>
          <w:p w14:paraId="470C2F87" w14:textId="77777777" w:rsidR="00541E2A" w:rsidRPr="00B2246A" w:rsidRDefault="00541E2A" w:rsidP="00F045FC">
            <w:pPr>
              <w:pStyle w:val="Sinespaciado"/>
              <w:jc w:val="center"/>
              <w:rPr>
                <w:b/>
                <w:sz w:val="16"/>
              </w:rPr>
            </w:pPr>
            <w:r w:rsidRPr="00B2246A">
              <w:rPr>
                <w:b/>
                <w:sz w:val="16"/>
              </w:rPr>
              <w:t>Nombre o razón social del controlante</w:t>
            </w:r>
          </w:p>
        </w:tc>
        <w:tc>
          <w:tcPr>
            <w:tcW w:w="1417" w:type="dxa"/>
          </w:tcPr>
          <w:p w14:paraId="398823B0" w14:textId="77777777" w:rsidR="00541E2A" w:rsidRPr="00B2246A" w:rsidRDefault="00541E2A" w:rsidP="00F045FC">
            <w:pPr>
              <w:pStyle w:val="Sinespaciado"/>
              <w:jc w:val="center"/>
              <w:rPr>
                <w:sz w:val="16"/>
              </w:rPr>
            </w:pPr>
            <w:r w:rsidRPr="00B2246A">
              <w:rPr>
                <w:b/>
                <w:sz w:val="16"/>
              </w:rPr>
              <w:t>NIT</w:t>
            </w:r>
          </w:p>
        </w:tc>
        <w:tc>
          <w:tcPr>
            <w:tcW w:w="2126" w:type="dxa"/>
          </w:tcPr>
          <w:p w14:paraId="36CDE204" w14:textId="77777777" w:rsidR="00541E2A" w:rsidRPr="00B2246A" w:rsidRDefault="00541E2A" w:rsidP="00F045FC">
            <w:pPr>
              <w:pStyle w:val="Sinespaciado"/>
              <w:jc w:val="center"/>
              <w:rPr>
                <w:b/>
                <w:sz w:val="16"/>
              </w:rPr>
            </w:pPr>
            <w:r w:rsidRPr="00B2246A">
              <w:rPr>
                <w:b/>
                <w:sz w:val="16"/>
              </w:rPr>
              <w:t>Nombre o razón social del subordinado (subsidiario o filial)</w:t>
            </w:r>
          </w:p>
        </w:tc>
        <w:tc>
          <w:tcPr>
            <w:tcW w:w="1518" w:type="dxa"/>
          </w:tcPr>
          <w:p w14:paraId="13648D72" w14:textId="77777777" w:rsidR="00541E2A" w:rsidRPr="00B2246A" w:rsidRDefault="00541E2A" w:rsidP="00F045FC">
            <w:pPr>
              <w:pStyle w:val="Sinespaciado"/>
              <w:jc w:val="center"/>
              <w:rPr>
                <w:b/>
                <w:sz w:val="16"/>
              </w:rPr>
            </w:pPr>
            <w:r w:rsidRPr="00B2246A">
              <w:rPr>
                <w:b/>
                <w:sz w:val="16"/>
              </w:rPr>
              <w:t>NIT</w:t>
            </w:r>
          </w:p>
        </w:tc>
        <w:tc>
          <w:tcPr>
            <w:tcW w:w="1645" w:type="dxa"/>
          </w:tcPr>
          <w:p w14:paraId="139307AA" w14:textId="77777777" w:rsidR="00541E2A" w:rsidRPr="00B2246A" w:rsidRDefault="00541E2A" w:rsidP="00F045FC">
            <w:pPr>
              <w:pStyle w:val="Sinespaciado"/>
              <w:jc w:val="center"/>
              <w:rPr>
                <w:b/>
                <w:sz w:val="16"/>
              </w:rPr>
            </w:pPr>
            <w:r w:rsidRPr="00B2246A">
              <w:rPr>
                <w:b/>
                <w:sz w:val="16"/>
              </w:rPr>
              <w:t>Tipo de Agente</w:t>
            </w:r>
          </w:p>
        </w:tc>
      </w:tr>
      <w:tr w:rsidR="00541E2A" w:rsidRPr="00B2246A" w14:paraId="5C4BB430" w14:textId="77777777" w:rsidTr="000F5275">
        <w:tc>
          <w:tcPr>
            <w:tcW w:w="2122" w:type="dxa"/>
          </w:tcPr>
          <w:p w14:paraId="44F03678" w14:textId="77777777" w:rsidR="00541E2A" w:rsidRPr="00B2246A" w:rsidRDefault="00541E2A" w:rsidP="00F045FC">
            <w:pPr>
              <w:pStyle w:val="Sinespaciado"/>
              <w:jc w:val="center"/>
              <w:rPr>
                <w:b/>
              </w:rPr>
            </w:pPr>
          </w:p>
        </w:tc>
        <w:tc>
          <w:tcPr>
            <w:tcW w:w="1417" w:type="dxa"/>
          </w:tcPr>
          <w:p w14:paraId="4E6684AA" w14:textId="77777777" w:rsidR="00541E2A" w:rsidRPr="00B2246A" w:rsidRDefault="00541E2A" w:rsidP="00F045FC">
            <w:pPr>
              <w:pStyle w:val="Sinespaciado"/>
              <w:jc w:val="center"/>
              <w:rPr>
                <w:b/>
              </w:rPr>
            </w:pPr>
          </w:p>
        </w:tc>
        <w:tc>
          <w:tcPr>
            <w:tcW w:w="2126" w:type="dxa"/>
          </w:tcPr>
          <w:p w14:paraId="4DFC5D40" w14:textId="77777777" w:rsidR="00541E2A" w:rsidRPr="00B2246A" w:rsidRDefault="00541E2A" w:rsidP="00F045FC">
            <w:pPr>
              <w:pStyle w:val="Sinespaciado"/>
              <w:jc w:val="center"/>
              <w:rPr>
                <w:b/>
              </w:rPr>
            </w:pPr>
          </w:p>
        </w:tc>
        <w:tc>
          <w:tcPr>
            <w:tcW w:w="1518" w:type="dxa"/>
          </w:tcPr>
          <w:p w14:paraId="659244E0" w14:textId="77777777" w:rsidR="00541E2A" w:rsidRPr="00B2246A" w:rsidRDefault="00541E2A" w:rsidP="00F045FC">
            <w:pPr>
              <w:pStyle w:val="Sinespaciado"/>
              <w:jc w:val="center"/>
              <w:rPr>
                <w:b/>
              </w:rPr>
            </w:pPr>
          </w:p>
        </w:tc>
        <w:tc>
          <w:tcPr>
            <w:tcW w:w="1645" w:type="dxa"/>
          </w:tcPr>
          <w:p w14:paraId="37694368" w14:textId="77777777" w:rsidR="00541E2A" w:rsidRPr="00B2246A" w:rsidRDefault="00541E2A" w:rsidP="00F045FC">
            <w:pPr>
              <w:pStyle w:val="Sinespaciado"/>
              <w:jc w:val="center"/>
              <w:rPr>
                <w:b/>
              </w:rPr>
            </w:pPr>
          </w:p>
        </w:tc>
      </w:tr>
      <w:tr w:rsidR="00541E2A" w:rsidRPr="00B2246A" w14:paraId="5F44F7C6" w14:textId="77777777" w:rsidTr="000F5275">
        <w:tc>
          <w:tcPr>
            <w:tcW w:w="2122" w:type="dxa"/>
          </w:tcPr>
          <w:p w14:paraId="5F4C733F" w14:textId="77777777" w:rsidR="00541E2A" w:rsidRPr="00B2246A" w:rsidRDefault="00541E2A" w:rsidP="00F045FC">
            <w:pPr>
              <w:pStyle w:val="Sinespaciado"/>
              <w:jc w:val="center"/>
              <w:rPr>
                <w:b/>
              </w:rPr>
            </w:pPr>
          </w:p>
        </w:tc>
        <w:tc>
          <w:tcPr>
            <w:tcW w:w="1417" w:type="dxa"/>
          </w:tcPr>
          <w:p w14:paraId="12EE219D" w14:textId="77777777" w:rsidR="00541E2A" w:rsidRPr="00B2246A" w:rsidRDefault="00541E2A" w:rsidP="00F045FC">
            <w:pPr>
              <w:pStyle w:val="Sinespaciado"/>
              <w:jc w:val="center"/>
              <w:rPr>
                <w:b/>
              </w:rPr>
            </w:pPr>
          </w:p>
        </w:tc>
        <w:tc>
          <w:tcPr>
            <w:tcW w:w="2126" w:type="dxa"/>
          </w:tcPr>
          <w:p w14:paraId="548C42D3" w14:textId="77777777" w:rsidR="00541E2A" w:rsidRPr="00B2246A" w:rsidRDefault="00541E2A" w:rsidP="00F045FC">
            <w:pPr>
              <w:pStyle w:val="Sinespaciado"/>
              <w:jc w:val="center"/>
              <w:rPr>
                <w:b/>
              </w:rPr>
            </w:pPr>
          </w:p>
        </w:tc>
        <w:tc>
          <w:tcPr>
            <w:tcW w:w="1518" w:type="dxa"/>
          </w:tcPr>
          <w:p w14:paraId="23EC7ABC" w14:textId="77777777" w:rsidR="00541E2A" w:rsidRPr="00B2246A" w:rsidRDefault="00541E2A" w:rsidP="00F045FC">
            <w:pPr>
              <w:pStyle w:val="Sinespaciado"/>
              <w:jc w:val="center"/>
              <w:rPr>
                <w:b/>
              </w:rPr>
            </w:pPr>
          </w:p>
        </w:tc>
        <w:tc>
          <w:tcPr>
            <w:tcW w:w="1645" w:type="dxa"/>
          </w:tcPr>
          <w:p w14:paraId="422D4F38" w14:textId="77777777" w:rsidR="00541E2A" w:rsidRPr="00B2246A" w:rsidRDefault="00541E2A" w:rsidP="00F045FC">
            <w:pPr>
              <w:pStyle w:val="Sinespaciado"/>
              <w:jc w:val="center"/>
              <w:rPr>
                <w:b/>
              </w:rPr>
            </w:pPr>
          </w:p>
        </w:tc>
      </w:tr>
      <w:tr w:rsidR="00541E2A" w:rsidRPr="00B2246A" w14:paraId="115E23A2" w14:textId="77777777" w:rsidTr="000F5275">
        <w:tc>
          <w:tcPr>
            <w:tcW w:w="2122" w:type="dxa"/>
          </w:tcPr>
          <w:p w14:paraId="73E25E5D" w14:textId="77777777" w:rsidR="00541E2A" w:rsidRPr="00B2246A" w:rsidRDefault="00541E2A" w:rsidP="00F045FC">
            <w:pPr>
              <w:pStyle w:val="Sinespaciado"/>
              <w:jc w:val="center"/>
              <w:rPr>
                <w:b/>
              </w:rPr>
            </w:pPr>
          </w:p>
        </w:tc>
        <w:tc>
          <w:tcPr>
            <w:tcW w:w="1417" w:type="dxa"/>
          </w:tcPr>
          <w:p w14:paraId="4E4B0427" w14:textId="77777777" w:rsidR="00541E2A" w:rsidRPr="00B2246A" w:rsidRDefault="00541E2A" w:rsidP="00F045FC">
            <w:pPr>
              <w:pStyle w:val="Sinespaciado"/>
              <w:jc w:val="center"/>
              <w:rPr>
                <w:b/>
              </w:rPr>
            </w:pPr>
          </w:p>
        </w:tc>
        <w:tc>
          <w:tcPr>
            <w:tcW w:w="2126" w:type="dxa"/>
          </w:tcPr>
          <w:p w14:paraId="2EEB3B70" w14:textId="77777777" w:rsidR="00541E2A" w:rsidRPr="00B2246A" w:rsidRDefault="00541E2A" w:rsidP="00F045FC">
            <w:pPr>
              <w:pStyle w:val="Sinespaciado"/>
              <w:jc w:val="center"/>
              <w:rPr>
                <w:b/>
              </w:rPr>
            </w:pPr>
          </w:p>
        </w:tc>
        <w:tc>
          <w:tcPr>
            <w:tcW w:w="1518" w:type="dxa"/>
          </w:tcPr>
          <w:p w14:paraId="1154076A" w14:textId="77777777" w:rsidR="00541E2A" w:rsidRPr="00B2246A" w:rsidRDefault="00541E2A" w:rsidP="00F045FC">
            <w:pPr>
              <w:pStyle w:val="Sinespaciado"/>
              <w:jc w:val="center"/>
              <w:rPr>
                <w:b/>
              </w:rPr>
            </w:pPr>
          </w:p>
        </w:tc>
        <w:tc>
          <w:tcPr>
            <w:tcW w:w="1645" w:type="dxa"/>
          </w:tcPr>
          <w:p w14:paraId="5FAD2B2C" w14:textId="77777777" w:rsidR="00541E2A" w:rsidRPr="00B2246A" w:rsidRDefault="00541E2A" w:rsidP="00F045FC">
            <w:pPr>
              <w:pStyle w:val="Sinespaciado"/>
              <w:jc w:val="center"/>
              <w:rPr>
                <w:b/>
              </w:rPr>
            </w:pPr>
          </w:p>
        </w:tc>
      </w:tr>
      <w:tr w:rsidR="00541E2A" w:rsidRPr="00B2246A" w14:paraId="5AA583B2" w14:textId="77777777" w:rsidTr="000F5275">
        <w:tc>
          <w:tcPr>
            <w:tcW w:w="2122" w:type="dxa"/>
          </w:tcPr>
          <w:p w14:paraId="6389BFDD" w14:textId="77777777" w:rsidR="00541E2A" w:rsidRPr="00B2246A" w:rsidRDefault="00541E2A" w:rsidP="00F045FC">
            <w:pPr>
              <w:pStyle w:val="Sinespaciado"/>
              <w:jc w:val="center"/>
              <w:rPr>
                <w:b/>
              </w:rPr>
            </w:pPr>
          </w:p>
        </w:tc>
        <w:tc>
          <w:tcPr>
            <w:tcW w:w="1417" w:type="dxa"/>
          </w:tcPr>
          <w:p w14:paraId="36925C19" w14:textId="77777777" w:rsidR="00541E2A" w:rsidRPr="00B2246A" w:rsidRDefault="00541E2A" w:rsidP="00F045FC">
            <w:pPr>
              <w:pStyle w:val="Sinespaciado"/>
              <w:jc w:val="center"/>
              <w:rPr>
                <w:b/>
              </w:rPr>
            </w:pPr>
          </w:p>
        </w:tc>
        <w:tc>
          <w:tcPr>
            <w:tcW w:w="2126" w:type="dxa"/>
          </w:tcPr>
          <w:p w14:paraId="27E40A9E" w14:textId="77777777" w:rsidR="00541E2A" w:rsidRPr="00B2246A" w:rsidRDefault="00541E2A" w:rsidP="00F045FC">
            <w:pPr>
              <w:pStyle w:val="Sinespaciado"/>
              <w:jc w:val="center"/>
              <w:rPr>
                <w:b/>
              </w:rPr>
            </w:pPr>
          </w:p>
        </w:tc>
        <w:tc>
          <w:tcPr>
            <w:tcW w:w="1518" w:type="dxa"/>
          </w:tcPr>
          <w:p w14:paraId="72781993" w14:textId="77777777" w:rsidR="00541E2A" w:rsidRPr="00B2246A" w:rsidRDefault="00541E2A" w:rsidP="00F045FC">
            <w:pPr>
              <w:pStyle w:val="Sinespaciado"/>
              <w:jc w:val="center"/>
              <w:rPr>
                <w:b/>
              </w:rPr>
            </w:pPr>
          </w:p>
        </w:tc>
        <w:tc>
          <w:tcPr>
            <w:tcW w:w="1645" w:type="dxa"/>
          </w:tcPr>
          <w:p w14:paraId="047A15DD" w14:textId="77777777" w:rsidR="00541E2A" w:rsidRPr="00B2246A" w:rsidRDefault="00541E2A" w:rsidP="00F045FC">
            <w:pPr>
              <w:pStyle w:val="Sinespaciado"/>
              <w:jc w:val="center"/>
              <w:rPr>
                <w:b/>
              </w:rPr>
            </w:pPr>
          </w:p>
        </w:tc>
      </w:tr>
      <w:tr w:rsidR="00541E2A" w:rsidRPr="00B2246A" w14:paraId="7B672F7A" w14:textId="77777777" w:rsidTr="000F5275">
        <w:tc>
          <w:tcPr>
            <w:tcW w:w="2122" w:type="dxa"/>
          </w:tcPr>
          <w:p w14:paraId="1ABA1749" w14:textId="77777777" w:rsidR="00541E2A" w:rsidRPr="00B2246A" w:rsidRDefault="00541E2A" w:rsidP="00F045FC">
            <w:pPr>
              <w:pStyle w:val="Sinespaciado"/>
              <w:jc w:val="center"/>
              <w:rPr>
                <w:b/>
              </w:rPr>
            </w:pPr>
          </w:p>
        </w:tc>
        <w:tc>
          <w:tcPr>
            <w:tcW w:w="1417" w:type="dxa"/>
          </w:tcPr>
          <w:p w14:paraId="701C1A44" w14:textId="77777777" w:rsidR="00541E2A" w:rsidRPr="00B2246A" w:rsidRDefault="00541E2A" w:rsidP="00F045FC">
            <w:pPr>
              <w:pStyle w:val="Sinespaciado"/>
              <w:jc w:val="center"/>
              <w:rPr>
                <w:b/>
              </w:rPr>
            </w:pPr>
          </w:p>
        </w:tc>
        <w:tc>
          <w:tcPr>
            <w:tcW w:w="2126" w:type="dxa"/>
          </w:tcPr>
          <w:p w14:paraId="01289F3D" w14:textId="77777777" w:rsidR="00541E2A" w:rsidRPr="00B2246A" w:rsidRDefault="00541E2A" w:rsidP="00F045FC">
            <w:pPr>
              <w:pStyle w:val="Sinespaciado"/>
              <w:jc w:val="center"/>
              <w:rPr>
                <w:b/>
              </w:rPr>
            </w:pPr>
          </w:p>
        </w:tc>
        <w:tc>
          <w:tcPr>
            <w:tcW w:w="1518" w:type="dxa"/>
          </w:tcPr>
          <w:p w14:paraId="0E719671" w14:textId="77777777" w:rsidR="00541E2A" w:rsidRPr="00B2246A" w:rsidRDefault="00541E2A" w:rsidP="00F045FC">
            <w:pPr>
              <w:pStyle w:val="Sinespaciado"/>
              <w:jc w:val="center"/>
              <w:rPr>
                <w:b/>
              </w:rPr>
            </w:pPr>
          </w:p>
        </w:tc>
        <w:tc>
          <w:tcPr>
            <w:tcW w:w="1645" w:type="dxa"/>
          </w:tcPr>
          <w:p w14:paraId="36A53822" w14:textId="77777777" w:rsidR="00541E2A" w:rsidRPr="00B2246A" w:rsidRDefault="00541E2A" w:rsidP="00F045FC">
            <w:pPr>
              <w:pStyle w:val="Sinespaciado"/>
              <w:jc w:val="center"/>
              <w:rPr>
                <w:b/>
              </w:rPr>
            </w:pPr>
          </w:p>
        </w:tc>
      </w:tr>
    </w:tbl>
    <w:p w14:paraId="4095499D" w14:textId="77777777" w:rsidR="00541E2A" w:rsidRPr="00B2246A" w:rsidRDefault="00541E2A" w:rsidP="00F045FC">
      <w:pPr>
        <w:pStyle w:val="Sinespaciado"/>
      </w:pPr>
    </w:p>
    <w:tbl>
      <w:tblPr>
        <w:tblStyle w:val="Tablaconcuadrcula"/>
        <w:tblW w:w="0" w:type="auto"/>
        <w:tblLook w:val="04A0" w:firstRow="1" w:lastRow="0" w:firstColumn="1" w:lastColumn="0" w:noHBand="0" w:noVBand="1"/>
      </w:tblPr>
      <w:tblGrid>
        <w:gridCol w:w="2122"/>
        <w:gridCol w:w="1417"/>
        <w:gridCol w:w="2126"/>
        <w:gridCol w:w="1518"/>
        <w:gridCol w:w="1645"/>
      </w:tblGrid>
      <w:tr w:rsidR="00541E2A" w:rsidRPr="00B2246A" w14:paraId="42E87B37" w14:textId="77777777" w:rsidTr="000F5275">
        <w:tc>
          <w:tcPr>
            <w:tcW w:w="8828" w:type="dxa"/>
            <w:gridSpan w:val="5"/>
            <w:shd w:val="clear" w:color="auto" w:fill="D9D9D9" w:themeFill="background1" w:themeFillShade="D9"/>
          </w:tcPr>
          <w:p w14:paraId="3A35F443" w14:textId="77777777" w:rsidR="00541E2A" w:rsidRPr="00B2246A" w:rsidRDefault="00541E2A" w:rsidP="00F045FC">
            <w:pPr>
              <w:pStyle w:val="Sinespaciado"/>
              <w:jc w:val="center"/>
              <w:rPr>
                <w:b/>
              </w:rPr>
            </w:pPr>
            <w:r w:rsidRPr="00B2246A">
              <w:rPr>
                <w:b/>
              </w:rPr>
              <w:t>Tabla 3. Otras relaciones de control</w:t>
            </w:r>
          </w:p>
        </w:tc>
      </w:tr>
      <w:tr w:rsidR="00541E2A" w:rsidRPr="00B2246A" w14:paraId="5E1399C2" w14:textId="77777777" w:rsidTr="000F5275">
        <w:trPr>
          <w:trHeight w:val="244"/>
        </w:trPr>
        <w:tc>
          <w:tcPr>
            <w:tcW w:w="2122" w:type="dxa"/>
          </w:tcPr>
          <w:p w14:paraId="6BCBD4C1" w14:textId="77777777" w:rsidR="00541E2A" w:rsidRPr="00B2246A" w:rsidRDefault="00541E2A" w:rsidP="00F045FC">
            <w:pPr>
              <w:pStyle w:val="Sinespaciado"/>
              <w:jc w:val="center"/>
              <w:rPr>
                <w:b/>
                <w:sz w:val="16"/>
              </w:rPr>
            </w:pPr>
            <w:r w:rsidRPr="00B2246A">
              <w:rPr>
                <w:b/>
                <w:sz w:val="16"/>
              </w:rPr>
              <w:t>Nombre o razón social del controlante</w:t>
            </w:r>
          </w:p>
        </w:tc>
        <w:tc>
          <w:tcPr>
            <w:tcW w:w="1417" w:type="dxa"/>
          </w:tcPr>
          <w:p w14:paraId="05ADDFE9" w14:textId="77777777" w:rsidR="00541E2A" w:rsidRPr="00B2246A" w:rsidRDefault="00541E2A" w:rsidP="00F045FC">
            <w:pPr>
              <w:pStyle w:val="Sinespaciado"/>
              <w:jc w:val="center"/>
              <w:rPr>
                <w:sz w:val="16"/>
              </w:rPr>
            </w:pPr>
            <w:r w:rsidRPr="00B2246A">
              <w:rPr>
                <w:b/>
                <w:sz w:val="16"/>
              </w:rPr>
              <w:t>NIT</w:t>
            </w:r>
          </w:p>
        </w:tc>
        <w:tc>
          <w:tcPr>
            <w:tcW w:w="2126" w:type="dxa"/>
          </w:tcPr>
          <w:p w14:paraId="7A73A16B" w14:textId="77777777" w:rsidR="00541E2A" w:rsidRPr="00B2246A" w:rsidRDefault="00541E2A" w:rsidP="00F045FC">
            <w:pPr>
              <w:pStyle w:val="Sinespaciado"/>
              <w:jc w:val="center"/>
              <w:rPr>
                <w:b/>
                <w:sz w:val="16"/>
              </w:rPr>
            </w:pPr>
            <w:r w:rsidRPr="00B2246A">
              <w:rPr>
                <w:b/>
                <w:sz w:val="16"/>
              </w:rPr>
              <w:t>Nombre o razón social del subordinado (subsidiario o filial)</w:t>
            </w:r>
          </w:p>
        </w:tc>
        <w:tc>
          <w:tcPr>
            <w:tcW w:w="1518" w:type="dxa"/>
          </w:tcPr>
          <w:p w14:paraId="4104736B" w14:textId="77777777" w:rsidR="00541E2A" w:rsidRPr="00B2246A" w:rsidRDefault="00541E2A" w:rsidP="00F045FC">
            <w:pPr>
              <w:pStyle w:val="Sinespaciado"/>
              <w:jc w:val="center"/>
              <w:rPr>
                <w:b/>
                <w:sz w:val="16"/>
              </w:rPr>
            </w:pPr>
            <w:r w:rsidRPr="00B2246A">
              <w:rPr>
                <w:b/>
                <w:sz w:val="16"/>
              </w:rPr>
              <w:t>NIT</w:t>
            </w:r>
          </w:p>
        </w:tc>
        <w:tc>
          <w:tcPr>
            <w:tcW w:w="1645" w:type="dxa"/>
          </w:tcPr>
          <w:p w14:paraId="62CC98ED" w14:textId="77777777" w:rsidR="00541E2A" w:rsidRPr="00B2246A" w:rsidRDefault="00541E2A" w:rsidP="00F045FC">
            <w:pPr>
              <w:pStyle w:val="Sinespaciado"/>
              <w:jc w:val="center"/>
              <w:rPr>
                <w:b/>
                <w:sz w:val="16"/>
              </w:rPr>
            </w:pPr>
            <w:r w:rsidRPr="00B2246A">
              <w:rPr>
                <w:b/>
                <w:sz w:val="16"/>
              </w:rPr>
              <w:t>Tipo de Agente</w:t>
            </w:r>
          </w:p>
        </w:tc>
      </w:tr>
      <w:tr w:rsidR="00541E2A" w:rsidRPr="00B2246A" w14:paraId="7067B44D" w14:textId="77777777" w:rsidTr="000F5275">
        <w:tc>
          <w:tcPr>
            <w:tcW w:w="2122" w:type="dxa"/>
          </w:tcPr>
          <w:p w14:paraId="30FE8344" w14:textId="77777777" w:rsidR="00541E2A" w:rsidRPr="00B2246A" w:rsidRDefault="00541E2A" w:rsidP="00F045FC">
            <w:pPr>
              <w:pStyle w:val="Sinespaciado"/>
              <w:jc w:val="center"/>
              <w:rPr>
                <w:b/>
              </w:rPr>
            </w:pPr>
          </w:p>
        </w:tc>
        <w:tc>
          <w:tcPr>
            <w:tcW w:w="1417" w:type="dxa"/>
          </w:tcPr>
          <w:p w14:paraId="2EFE8EBD" w14:textId="77777777" w:rsidR="00541E2A" w:rsidRPr="00B2246A" w:rsidRDefault="00541E2A" w:rsidP="00F045FC">
            <w:pPr>
              <w:pStyle w:val="Sinespaciado"/>
              <w:jc w:val="center"/>
              <w:rPr>
                <w:b/>
              </w:rPr>
            </w:pPr>
          </w:p>
        </w:tc>
        <w:tc>
          <w:tcPr>
            <w:tcW w:w="2126" w:type="dxa"/>
          </w:tcPr>
          <w:p w14:paraId="76B6A3A0" w14:textId="77777777" w:rsidR="00541E2A" w:rsidRPr="00B2246A" w:rsidRDefault="00541E2A" w:rsidP="00F045FC">
            <w:pPr>
              <w:pStyle w:val="Sinespaciado"/>
              <w:jc w:val="center"/>
              <w:rPr>
                <w:b/>
              </w:rPr>
            </w:pPr>
          </w:p>
        </w:tc>
        <w:tc>
          <w:tcPr>
            <w:tcW w:w="1518" w:type="dxa"/>
          </w:tcPr>
          <w:p w14:paraId="57B02F74" w14:textId="77777777" w:rsidR="00541E2A" w:rsidRPr="00B2246A" w:rsidRDefault="00541E2A" w:rsidP="00F045FC">
            <w:pPr>
              <w:pStyle w:val="Sinespaciado"/>
              <w:jc w:val="center"/>
              <w:rPr>
                <w:b/>
              </w:rPr>
            </w:pPr>
          </w:p>
        </w:tc>
        <w:tc>
          <w:tcPr>
            <w:tcW w:w="1645" w:type="dxa"/>
          </w:tcPr>
          <w:p w14:paraId="1D195893" w14:textId="77777777" w:rsidR="00541E2A" w:rsidRPr="00B2246A" w:rsidRDefault="00541E2A" w:rsidP="00F045FC">
            <w:pPr>
              <w:pStyle w:val="Sinespaciado"/>
              <w:jc w:val="center"/>
              <w:rPr>
                <w:b/>
              </w:rPr>
            </w:pPr>
          </w:p>
        </w:tc>
      </w:tr>
      <w:tr w:rsidR="00541E2A" w:rsidRPr="00B2246A" w14:paraId="4B5A6AAC" w14:textId="77777777" w:rsidTr="000F5275">
        <w:tc>
          <w:tcPr>
            <w:tcW w:w="2122" w:type="dxa"/>
          </w:tcPr>
          <w:p w14:paraId="557CD0F4" w14:textId="77777777" w:rsidR="00541E2A" w:rsidRPr="00B2246A" w:rsidRDefault="00541E2A" w:rsidP="00F045FC">
            <w:pPr>
              <w:pStyle w:val="Sinespaciado"/>
              <w:jc w:val="center"/>
              <w:rPr>
                <w:b/>
              </w:rPr>
            </w:pPr>
          </w:p>
        </w:tc>
        <w:tc>
          <w:tcPr>
            <w:tcW w:w="1417" w:type="dxa"/>
          </w:tcPr>
          <w:p w14:paraId="3068F888" w14:textId="77777777" w:rsidR="00541E2A" w:rsidRPr="00B2246A" w:rsidRDefault="00541E2A" w:rsidP="00F045FC">
            <w:pPr>
              <w:pStyle w:val="Sinespaciado"/>
              <w:jc w:val="center"/>
              <w:rPr>
                <w:b/>
              </w:rPr>
            </w:pPr>
          </w:p>
        </w:tc>
        <w:tc>
          <w:tcPr>
            <w:tcW w:w="2126" w:type="dxa"/>
          </w:tcPr>
          <w:p w14:paraId="461355B8" w14:textId="77777777" w:rsidR="00541E2A" w:rsidRPr="00B2246A" w:rsidRDefault="00541E2A" w:rsidP="00F045FC">
            <w:pPr>
              <w:pStyle w:val="Sinespaciado"/>
              <w:jc w:val="center"/>
              <w:rPr>
                <w:b/>
              </w:rPr>
            </w:pPr>
          </w:p>
        </w:tc>
        <w:tc>
          <w:tcPr>
            <w:tcW w:w="1518" w:type="dxa"/>
          </w:tcPr>
          <w:p w14:paraId="6ECC454A" w14:textId="77777777" w:rsidR="00541E2A" w:rsidRPr="00B2246A" w:rsidRDefault="00541E2A" w:rsidP="00F045FC">
            <w:pPr>
              <w:pStyle w:val="Sinespaciado"/>
              <w:jc w:val="center"/>
              <w:rPr>
                <w:b/>
              </w:rPr>
            </w:pPr>
          </w:p>
        </w:tc>
        <w:tc>
          <w:tcPr>
            <w:tcW w:w="1645" w:type="dxa"/>
          </w:tcPr>
          <w:p w14:paraId="2D8B12BB" w14:textId="77777777" w:rsidR="00541E2A" w:rsidRPr="00B2246A" w:rsidRDefault="00541E2A" w:rsidP="00F045FC">
            <w:pPr>
              <w:pStyle w:val="Sinespaciado"/>
              <w:jc w:val="center"/>
              <w:rPr>
                <w:b/>
              </w:rPr>
            </w:pPr>
          </w:p>
        </w:tc>
      </w:tr>
      <w:tr w:rsidR="00541E2A" w:rsidRPr="00B2246A" w14:paraId="7E6F3E6F" w14:textId="77777777" w:rsidTr="000F5275">
        <w:tc>
          <w:tcPr>
            <w:tcW w:w="2122" w:type="dxa"/>
          </w:tcPr>
          <w:p w14:paraId="66BB210C" w14:textId="77777777" w:rsidR="00541E2A" w:rsidRPr="00B2246A" w:rsidRDefault="00541E2A" w:rsidP="00F045FC">
            <w:pPr>
              <w:pStyle w:val="Sinespaciado"/>
              <w:jc w:val="center"/>
              <w:rPr>
                <w:b/>
              </w:rPr>
            </w:pPr>
          </w:p>
        </w:tc>
        <w:tc>
          <w:tcPr>
            <w:tcW w:w="1417" w:type="dxa"/>
          </w:tcPr>
          <w:p w14:paraId="33EFBE06" w14:textId="77777777" w:rsidR="00541E2A" w:rsidRPr="00B2246A" w:rsidRDefault="00541E2A" w:rsidP="00F045FC">
            <w:pPr>
              <w:pStyle w:val="Sinespaciado"/>
              <w:jc w:val="center"/>
              <w:rPr>
                <w:b/>
              </w:rPr>
            </w:pPr>
          </w:p>
        </w:tc>
        <w:tc>
          <w:tcPr>
            <w:tcW w:w="2126" w:type="dxa"/>
          </w:tcPr>
          <w:p w14:paraId="0F59BEE7" w14:textId="77777777" w:rsidR="00541E2A" w:rsidRPr="00B2246A" w:rsidRDefault="00541E2A" w:rsidP="00F045FC">
            <w:pPr>
              <w:pStyle w:val="Sinespaciado"/>
              <w:jc w:val="center"/>
              <w:rPr>
                <w:b/>
              </w:rPr>
            </w:pPr>
          </w:p>
        </w:tc>
        <w:tc>
          <w:tcPr>
            <w:tcW w:w="1518" w:type="dxa"/>
          </w:tcPr>
          <w:p w14:paraId="00FD6BC7" w14:textId="77777777" w:rsidR="00541E2A" w:rsidRPr="00B2246A" w:rsidRDefault="00541E2A" w:rsidP="00F045FC">
            <w:pPr>
              <w:pStyle w:val="Sinespaciado"/>
              <w:jc w:val="center"/>
              <w:rPr>
                <w:b/>
              </w:rPr>
            </w:pPr>
          </w:p>
        </w:tc>
        <w:tc>
          <w:tcPr>
            <w:tcW w:w="1645" w:type="dxa"/>
          </w:tcPr>
          <w:p w14:paraId="151C6C31" w14:textId="77777777" w:rsidR="00541E2A" w:rsidRPr="00B2246A" w:rsidRDefault="00541E2A" w:rsidP="00F045FC">
            <w:pPr>
              <w:pStyle w:val="Sinespaciado"/>
              <w:jc w:val="center"/>
              <w:rPr>
                <w:b/>
              </w:rPr>
            </w:pPr>
          </w:p>
        </w:tc>
      </w:tr>
      <w:tr w:rsidR="00541E2A" w:rsidRPr="00B2246A" w14:paraId="3D4C31BB" w14:textId="77777777" w:rsidTr="000F5275">
        <w:tc>
          <w:tcPr>
            <w:tcW w:w="2122" w:type="dxa"/>
          </w:tcPr>
          <w:p w14:paraId="0CBB1B3B" w14:textId="77777777" w:rsidR="00541E2A" w:rsidRPr="00B2246A" w:rsidRDefault="00541E2A" w:rsidP="00F045FC">
            <w:pPr>
              <w:pStyle w:val="Sinespaciado"/>
              <w:jc w:val="center"/>
              <w:rPr>
                <w:b/>
              </w:rPr>
            </w:pPr>
          </w:p>
        </w:tc>
        <w:tc>
          <w:tcPr>
            <w:tcW w:w="1417" w:type="dxa"/>
          </w:tcPr>
          <w:p w14:paraId="01105BB6" w14:textId="77777777" w:rsidR="00541E2A" w:rsidRPr="00B2246A" w:rsidRDefault="00541E2A" w:rsidP="00F045FC">
            <w:pPr>
              <w:pStyle w:val="Sinespaciado"/>
              <w:jc w:val="center"/>
              <w:rPr>
                <w:b/>
              </w:rPr>
            </w:pPr>
          </w:p>
        </w:tc>
        <w:tc>
          <w:tcPr>
            <w:tcW w:w="2126" w:type="dxa"/>
          </w:tcPr>
          <w:p w14:paraId="6B9B0E36" w14:textId="77777777" w:rsidR="00541E2A" w:rsidRPr="00B2246A" w:rsidRDefault="00541E2A" w:rsidP="00F045FC">
            <w:pPr>
              <w:pStyle w:val="Sinespaciado"/>
              <w:jc w:val="center"/>
              <w:rPr>
                <w:b/>
              </w:rPr>
            </w:pPr>
          </w:p>
        </w:tc>
        <w:tc>
          <w:tcPr>
            <w:tcW w:w="1518" w:type="dxa"/>
          </w:tcPr>
          <w:p w14:paraId="367D1731" w14:textId="77777777" w:rsidR="00541E2A" w:rsidRPr="00B2246A" w:rsidRDefault="00541E2A" w:rsidP="00F045FC">
            <w:pPr>
              <w:pStyle w:val="Sinespaciado"/>
              <w:jc w:val="center"/>
              <w:rPr>
                <w:b/>
              </w:rPr>
            </w:pPr>
          </w:p>
        </w:tc>
        <w:tc>
          <w:tcPr>
            <w:tcW w:w="1645" w:type="dxa"/>
          </w:tcPr>
          <w:p w14:paraId="77EF95A1" w14:textId="77777777" w:rsidR="00541E2A" w:rsidRPr="00B2246A" w:rsidRDefault="00541E2A" w:rsidP="00F045FC">
            <w:pPr>
              <w:pStyle w:val="Sinespaciado"/>
              <w:jc w:val="center"/>
              <w:rPr>
                <w:b/>
              </w:rPr>
            </w:pPr>
          </w:p>
        </w:tc>
      </w:tr>
      <w:tr w:rsidR="00541E2A" w:rsidRPr="00B2246A" w14:paraId="61695155" w14:textId="77777777" w:rsidTr="000F5275">
        <w:tc>
          <w:tcPr>
            <w:tcW w:w="2122" w:type="dxa"/>
          </w:tcPr>
          <w:p w14:paraId="2F1CB0AC" w14:textId="77777777" w:rsidR="00541E2A" w:rsidRPr="00B2246A" w:rsidRDefault="00541E2A" w:rsidP="00F045FC">
            <w:pPr>
              <w:pStyle w:val="Sinespaciado"/>
              <w:jc w:val="center"/>
              <w:rPr>
                <w:b/>
              </w:rPr>
            </w:pPr>
          </w:p>
        </w:tc>
        <w:tc>
          <w:tcPr>
            <w:tcW w:w="1417" w:type="dxa"/>
          </w:tcPr>
          <w:p w14:paraId="7AB272E0" w14:textId="77777777" w:rsidR="00541E2A" w:rsidRPr="00B2246A" w:rsidRDefault="00541E2A" w:rsidP="00F045FC">
            <w:pPr>
              <w:pStyle w:val="Sinespaciado"/>
              <w:jc w:val="center"/>
              <w:rPr>
                <w:b/>
              </w:rPr>
            </w:pPr>
          </w:p>
        </w:tc>
        <w:tc>
          <w:tcPr>
            <w:tcW w:w="2126" w:type="dxa"/>
          </w:tcPr>
          <w:p w14:paraId="2AEDE4A7" w14:textId="77777777" w:rsidR="00541E2A" w:rsidRPr="00B2246A" w:rsidRDefault="00541E2A" w:rsidP="00F045FC">
            <w:pPr>
              <w:pStyle w:val="Sinespaciado"/>
              <w:jc w:val="center"/>
              <w:rPr>
                <w:b/>
              </w:rPr>
            </w:pPr>
          </w:p>
        </w:tc>
        <w:tc>
          <w:tcPr>
            <w:tcW w:w="1518" w:type="dxa"/>
          </w:tcPr>
          <w:p w14:paraId="03699617" w14:textId="77777777" w:rsidR="00541E2A" w:rsidRPr="00B2246A" w:rsidRDefault="00541E2A" w:rsidP="00F045FC">
            <w:pPr>
              <w:pStyle w:val="Sinespaciado"/>
              <w:jc w:val="center"/>
              <w:rPr>
                <w:b/>
              </w:rPr>
            </w:pPr>
          </w:p>
        </w:tc>
        <w:tc>
          <w:tcPr>
            <w:tcW w:w="1645" w:type="dxa"/>
          </w:tcPr>
          <w:p w14:paraId="04AFA569" w14:textId="77777777" w:rsidR="00541E2A" w:rsidRPr="00B2246A" w:rsidRDefault="00541E2A" w:rsidP="00F045FC">
            <w:pPr>
              <w:pStyle w:val="Sinespaciado"/>
              <w:jc w:val="center"/>
              <w:rPr>
                <w:b/>
              </w:rPr>
            </w:pPr>
          </w:p>
        </w:tc>
      </w:tr>
    </w:tbl>
    <w:p w14:paraId="20621FD1" w14:textId="77777777" w:rsidR="00541E2A" w:rsidRPr="00B2246A" w:rsidRDefault="00541E2A" w:rsidP="00F045FC">
      <w:pPr>
        <w:pStyle w:val="Sinespaciado"/>
      </w:pPr>
    </w:p>
    <w:p w14:paraId="6F6B6B04" w14:textId="4C19F66A" w:rsidR="00541E2A" w:rsidRPr="00B2246A" w:rsidRDefault="00541E2A" w:rsidP="00F045FC">
      <w:pPr>
        <w:pStyle w:val="Sinespaciado"/>
      </w:pPr>
      <w:r w:rsidRPr="00B2246A">
        <w:t xml:space="preserve">La información aquí consignada es exacta, veraz, confiable y de calidad. Se reporta para que la UPME cuente con los insumos que permitan medir adecuadamente, y sin inducir a error, las </w:t>
      </w:r>
      <w:r w:rsidR="00862E3F" w:rsidRPr="00B2246A">
        <w:rPr>
          <w:smallCaps/>
        </w:rPr>
        <w:t>CONDICIONES DE COMPETENCIA</w:t>
      </w:r>
      <w:r w:rsidRPr="00B2246A">
        <w:rPr>
          <w:smallCaps/>
        </w:rPr>
        <w:t>.</w:t>
      </w:r>
    </w:p>
    <w:p w14:paraId="06F56D58" w14:textId="77777777" w:rsidR="00541E2A" w:rsidRPr="00B2246A" w:rsidRDefault="00541E2A" w:rsidP="00F045FC">
      <w:pPr>
        <w:pStyle w:val="Sinespaciado"/>
      </w:pPr>
    </w:p>
    <w:p w14:paraId="10708A3C" w14:textId="77777777" w:rsidR="00541E2A" w:rsidRPr="00B2246A" w:rsidRDefault="00541E2A" w:rsidP="00F045FC">
      <w:pPr>
        <w:pStyle w:val="Sinespaciado"/>
      </w:pPr>
      <w:r w:rsidRPr="00B2246A">
        <w:t xml:space="preserve">En constancia de lo anterior, se firma en la ciudad de (_________), a los (día), del (mes) del año Dos mil diecinueve (2019) </w:t>
      </w:r>
    </w:p>
    <w:p w14:paraId="4873DB4A" w14:textId="77777777" w:rsidR="00541E2A" w:rsidRPr="00B2246A" w:rsidRDefault="00541E2A" w:rsidP="00F045FC">
      <w:pPr>
        <w:pStyle w:val="Sinespaciado"/>
      </w:pPr>
    </w:p>
    <w:p w14:paraId="1FB08844" w14:textId="77777777" w:rsidR="00541E2A" w:rsidRPr="00B2246A" w:rsidRDefault="00541E2A" w:rsidP="00F045FC">
      <w:pPr>
        <w:pStyle w:val="Sinespaciado"/>
      </w:pPr>
    </w:p>
    <w:p w14:paraId="52685F23" w14:textId="77777777" w:rsidR="00541E2A" w:rsidRPr="00B2246A" w:rsidRDefault="00541E2A" w:rsidP="00F045FC">
      <w:pPr>
        <w:pStyle w:val="Sinespaciado"/>
      </w:pPr>
    </w:p>
    <w:p w14:paraId="091691AB" w14:textId="77777777" w:rsidR="00541E2A" w:rsidRPr="00B2246A" w:rsidRDefault="00541E2A" w:rsidP="00F045FC">
      <w:pPr>
        <w:pStyle w:val="Sinespaciado"/>
      </w:pPr>
      <w:r w:rsidRPr="00B2246A">
        <w:t>____________________________</w:t>
      </w:r>
    </w:p>
    <w:p w14:paraId="41DEF954" w14:textId="77777777" w:rsidR="00541E2A" w:rsidRPr="00B2246A" w:rsidRDefault="00541E2A" w:rsidP="00F045FC">
      <w:pPr>
        <w:pStyle w:val="Sinespaciado"/>
      </w:pPr>
      <w:r w:rsidRPr="00B2246A">
        <w:t>Firmar</w:t>
      </w:r>
    </w:p>
    <w:p w14:paraId="220FEBCD" w14:textId="096DCDDE" w:rsidR="00541E2A" w:rsidRPr="00B2246A" w:rsidRDefault="00862E3F" w:rsidP="00F045FC">
      <w:pPr>
        <w:pStyle w:val="Sinespaciado"/>
      </w:pPr>
      <w:r w:rsidRPr="00B2246A">
        <w:t xml:space="preserve">REPRESENTANTE LEGAL </w:t>
      </w:r>
      <w:r w:rsidR="00541E2A" w:rsidRPr="00B2246A">
        <w:t xml:space="preserve">o </w:t>
      </w:r>
      <w:r w:rsidRPr="00B2246A">
        <w:t>APODERADO</w:t>
      </w:r>
      <w:r w:rsidR="00541E2A" w:rsidRPr="00B2246A">
        <w:t xml:space="preserve"> de la sociedad participante</w:t>
      </w:r>
    </w:p>
    <w:p w14:paraId="57D5DA9B" w14:textId="77777777" w:rsidR="00541E2A" w:rsidRPr="006705F4" w:rsidRDefault="00541E2A" w:rsidP="00F045FC">
      <w:pPr>
        <w:pStyle w:val="Sinespaciado"/>
      </w:pPr>
      <w:r w:rsidRPr="00B2246A">
        <w:t>Doc. Identificación.</w:t>
      </w:r>
      <w:r w:rsidRPr="006705F4">
        <w:t xml:space="preserve"> </w:t>
      </w:r>
    </w:p>
    <w:p w14:paraId="423E5A29" w14:textId="77777777" w:rsidR="00541E2A" w:rsidRPr="006705F4" w:rsidRDefault="00541E2A" w:rsidP="00F045FC">
      <w:pPr>
        <w:autoSpaceDE w:val="0"/>
        <w:autoSpaceDN w:val="0"/>
        <w:adjustRightInd w:val="0"/>
        <w:spacing w:before="0" w:after="0"/>
        <w:rPr>
          <w:b/>
        </w:rPr>
      </w:pPr>
    </w:p>
    <w:sectPr w:rsidR="00541E2A" w:rsidRPr="006705F4" w:rsidSect="00BF5BCF">
      <w:headerReference w:type="default" r:id="rId9"/>
      <w:pgSz w:w="12240" w:h="15820" w:code="1"/>
      <w:pgMar w:top="1417" w:right="1701" w:bottom="1417" w:left="1701" w:header="794" w:footer="113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AD3EA" w14:textId="77777777" w:rsidR="004C1CA3" w:rsidRDefault="004C1CA3" w:rsidP="00AA7BA4">
      <w:pPr>
        <w:spacing w:before="0" w:after="0"/>
      </w:pPr>
      <w:r>
        <w:separator/>
      </w:r>
    </w:p>
  </w:endnote>
  <w:endnote w:type="continuationSeparator" w:id="0">
    <w:p w14:paraId="1C20DF2F" w14:textId="77777777" w:rsidR="004C1CA3" w:rsidRDefault="004C1CA3" w:rsidP="00AA7B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of9">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C6EC" w14:textId="77777777" w:rsidR="004C1CA3" w:rsidRDefault="004C1CA3" w:rsidP="00AA7BA4">
      <w:pPr>
        <w:spacing w:before="0" w:after="0"/>
      </w:pPr>
      <w:r>
        <w:separator/>
      </w:r>
    </w:p>
  </w:footnote>
  <w:footnote w:type="continuationSeparator" w:id="0">
    <w:p w14:paraId="3FDB42E4" w14:textId="77777777" w:rsidR="004C1CA3" w:rsidRDefault="004C1CA3" w:rsidP="00AA7BA4">
      <w:pPr>
        <w:spacing w:before="0" w:after="0"/>
      </w:pPr>
      <w:r>
        <w:continuationSeparator/>
      </w:r>
    </w:p>
  </w:footnote>
  <w:footnote w:id="1">
    <w:p w14:paraId="282FFB2B" w14:textId="662B28D4" w:rsidR="00F319BC" w:rsidRPr="00C05F91" w:rsidRDefault="00F319BC">
      <w:pPr>
        <w:pStyle w:val="Textonotapie"/>
        <w:rPr>
          <w:vertAlign w:val="subscript"/>
          <w:lang w:val="es-CO"/>
        </w:rPr>
      </w:pPr>
      <w:r w:rsidRPr="00C05F91">
        <w:rPr>
          <w:rStyle w:val="Refdenotaalpie"/>
          <w:rFonts w:cs="Arial"/>
          <w:vertAlign w:val="subscript"/>
        </w:rPr>
        <w:footnoteRef/>
      </w:r>
      <w:r w:rsidRPr="00C05F91">
        <w:rPr>
          <w:vertAlign w:val="subscript"/>
        </w:rPr>
        <w:t xml:space="preserve"> </w:t>
      </w:r>
      <w:r w:rsidRPr="00C05F91">
        <w:rPr>
          <w:color w:val="000000"/>
          <w:vertAlign w:val="subscript"/>
        </w:rPr>
        <w:t xml:space="preserve">En el caso que el </w:t>
      </w:r>
      <w:r w:rsidRPr="00C05F91">
        <w:rPr>
          <w:smallCaps/>
          <w:color w:val="000000"/>
          <w:vertAlign w:val="subscript"/>
        </w:rPr>
        <w:t>PARTICIPANTE</w:t>
      </w:r>
      <w:r w:rsidRPr="00C05F91">
        <w:rPr>
          <w:color w:val="000000"/>
          <w:vertAlign w:val="subscript"/>
        </w:rPr>
        <w:t xml:space="preserve"> no tenga la naturaleza de sociedad</w:t>
      </w:r>
      <w:r w:rsidRPr="00C05F91">
        <w:rPr>
          <w:vertAlign w:val="subscript"/>
        </w:rPr>
        <w:t>,</w:t>
      </w:r>
      <w:r w:rsidRPr="00C05F91">
        <w:rPr>
          <w:color w:val="000000"/>
          <w:vertAlign w:val="subscript"/>
        </w:rPr>
        <w:t xml:space="preserve"> debe presentar los documentos que acrediten su existencia (leyes, decretos, acuerdos), representación legal y sus estatutos</w:t>
      </w:r>
      <w:r>
        <w:rPr>
          <w:color w:val="000000"/>
          <w:vertAlign w:val="subscript"/>
        </w:rPr>
        <w:t>.</w:t>
      </w:r>
    </w:p>
  </w:footnote>
  <w:footnote w:id="2">
    <w:p w14:paraId="0157487A" w14:textId="08426275" w:rsidR="00F319BC" w:rsidRPr="00231207" w:rsidRDefault="00F319BC">
      <w:pPr>
        <w:pStyle w:val="Textonotapie"/>
        <w:rPr>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En el caso de entidades con otra naturaleza jurídica, las autorizaciones del caso. Lo anterior sin perjuicio de que exista cualquier otra entidad autorizada por la ley 142 de 1994 para prestar servicios públicos domiciliarios.</w:t>
      </w:r>
    </w:p>
  </w:footnote>
  <w:footnote w:id="3">
    <w:p w14:paraId="5CA0A5A0" w14:textId="77777777" w:rsidR="00F319BC" w:rsidRPr="00231207" w:rsidRDefault="00F319BC" w:rsidP="00231207">
      <w:pPr>
        <w:pStyle w:val="Textonotapie"/>
        <w:rPr>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w:t>
      </w:r>
    </w:p>
  </w:footnote>
  <w:footnote w:id="4">
    <w:p w14:paraId="0E07820E" w14:textId="3436C68C" w:rsidR="00F319BC" w:rsidRPr="00231207" w:rsidRDefault="00F319BC" w:rsidP="00231207">
      <w:pPr>
        <w:pStyle w:val="Textonotapie"/>
        <w:rPr>
          <w:vertAlign w:val="superscript"/>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 xml:space="preserve">Únicamente en caso de que el </w:t>
      </w:r>
      <w:r w:rsidRPr="00231207">
        <w:rPr>
          <w:smallCaps/>
          <w:vertAlign w:val="superscript"/>
        </w:rPr>
        <w:t>PARTICIPANTE</w:t>
      </w:r>
      <w:r w:rsidRPr="00231207">
        <w:rPr>
          <w:vertAlign w:val="superscript"/>
        </w:rPr>
        <w:t xml:space="preserve"> no sea quien tramitó el registro en fase 2 de la UPME ni quien realizó los trámites de aprobación de la conexión</w:t>
      </w:r>
    </w:p>
  </w:footnote>
  <w:footnote w:id="5">
    <w:p w14:paraId="384C5BD6" w14:textId="77777777" w:rsidR="00F319BC" w:rsidRPr="00231207" w:rsidRDefault="00F319BC" w:rsidP="00231207">
      <w:pPr>
        <w:pStyle w:val="Textonotapie"/>
        <w:rPr>
          <w:vertAlign w:val="superscript"/>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 xml:space="preserve">Únicamente en caso de que el </w:t>
      </w:r>
      <w:r w:rsidRPr="00231207">
        <w:rPr>
          <w:smallCaps/>
          <w:vertAlign w:val="superscript"/>
        </w:rPr>
        <w:t>PARTICIPANTE</w:t>
      </w:r>
      <w:r w:rsidRPr="00231207">
        <w:rPr>
          <w:vertAlign w:val="superscript"/>
        </w:rPr>
        <w:t xml:space="preserve"> no sea quien tramitó el registro en fase 2 de la UPME ni quien realizó los trámites de aprobación de la conexión</w:t>
      </w:r>
    </w:p>
  </w:footnote>
  <w:footnote w:id="6">
    <w:p w14:paraId="49C782F0" w14:textId="77777777" w:rsidR="00F319BC" w:rsidRPr="00231207" w:rsidRDefault="00F319BC" w:rsidP="005D67D6">
      <w:pPr>
        <w:pStyle w:val="Textonotapie"/>
        <w:rPr>
          <w:vertAlign w:val="superscript"/>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 xml:space="preserve">Únicamente en caso de que el </w:t>
      </w:r>
      <w:r w:rsidRPr="00231207">
        <w:rPr>
          <w:smallCaps/>
          <w:vertAlign w:val="superscript"/>
        </w:rPr>
        <w:t>PARTICIPANTE</w:t>
      </w:r>
      <w:r w:rsidRPr="00231207">
        <w:rPr>
          <w:vertAlign w:val="superscript"/>
        </w:rPr>
        <w:t xml:space="preserve"> no sea quien tramitó el registro en fase 2 de la UPME ni quien realizó los trámites de aprobación de la conexión</w:t>
      </w:r>
    </w:p>
  </w:footnote>
  <w:footnote w:id="7">
    <w:p w14:paraId="1DAA9051" w14:textId="255877AB" w:rsidR="00F319BC" w:rsidRPr="00684B33" w:rsidRDefault="00F319BC" w:rsidP="008C0184">
      <w:pPr>
        <w:pStyle w:val="Textonotapie"/>
        <w:spacing w:before="0" w:after="0"/>
      </w:pPr>
      <w:r w:rsidRPr="00684B33">
        <w:rPr>
          <w:rStyle w:val="Refdenotaalpie"/>
        </w:rPr>
        <w:footnoteRef/>
      </w:r>
      <w:r w:rsidRPr="00684B33">
        <w:t xml:space="preserve"> </w:t>
      </w:r>
      <w:r w:rsidRPr="00231207">
        <w:rPr>
          <w:vertAlign w:val="superscript"/>
          <w:lang w:val="es-CO"/>
        </w:rPr>
        <w:t>En caso de aplicar marcar con una “X”</w:t>
      </w:r>
      <w:r>
        <w:rPr>
          <w:vertAlign w:val="superscript"/>
          <w:lang w:val="es-CO"/>
        </w:rPr>
        <w:t xml:space="preserve">. </w:t>
      </w:r>
      <w:r w:rsidRPr="00684B33">
        <w:rPr>
          <w:vertAlign w:val="superscript"/>
        </w:rPr>
        <w:t>Solamente para sociedades domiciliadas en Colombia que no sean E.S.P.</w:t>
      </w:r>
    </w:p>
  </w:footnote>
  <w:footnote w:id="8">
    <w:p w14:paraId="16F56A3E" w14:textId="4F2D85C6" w:rsidR="00F319BC" w:rsidRPr="00F319BC" w:rsidRDefault="00F319BC" w:rsidP="00F319BC">
      <w:pPr>
        <w:pStyle w:val="Textonotapie"/>
        <w:rPr>
          <w:lang w:val="es-CO"/>
        </w:rPr>
      </w:pPr>
      <w:r>
        <w:rPr>
          <w:rStyle w:val="Refdenotaalpie"/>
        </w:rPr>
        <w:footnoteRef/>
      </w:r>
      <w:r>
        <w:t xml:space="preserve"> </w:t>
      </w:r>
      <w:r w:rsidRPr="00346A6E">
        <w:t>Este valor deberá contemplar todas las OFERTAS presentadas por cada proyecto, y las restricciones que presente de conformidad con lo establecido en el numeral vii del literal b del artículo 20 de la Resolución 40590 del MME.</w:t>
      </w:r>
    </w:p>
  </w:footnote>
  <w:footnote w:id="9">
    <w:p w14:paraId="04A1522A" w14:textId="51BF1E77" w:rsidR="00F319BC" w:rsidRPr="00AA479F" w:rsidRDefault="00F319BC">
      <w:pPr>
        <w:pStyle w:val="Textonotapie"/>
        <w:rPr>
          <w:lang w:val="es-CO"/>
        </w:rPr>
      </w:pPr>
      <w:r>
        <w:rPr>
          <w:rStyle w:val="Refdenotaalpie"/>
        </w:rPr>
        <w:footnoteRef/>
      </w:r>
      <w:r>
        <w:t xml:space="preserve"> </w:t>
      </w:r>
      <w:r w:rsidRPr="008C0184">
        <w:rPr>
          <w:vertAlign w:val="superscript"/>
        </w:rPr>
        <w:t>Cuando no aplique no se debe eliminar la declaración. En su lugar ingresar en el formulario a nota “No aplica”</w:t>
      </w:r>
    </w:p>
  </w:footnote>
  <w:footnote w:id="10">
    <w:p w14:paraId="7B776B3B" w14:textId="77777777" w:rsidR="00F319BC" w:rsidRPr="00231207" w:rsidRDefault="00F319BC" w:rsidP="00CE27A6">
      <w:pPr>
        <w:pStyle w:val="Textonotapie"/>
        <w:rPr>
          <w:lang w:val="es-CO"/>
        </w:rPr>
      </w:pPr>
      <w:r>
        <w:rPr>
          <w:rStyle w:val="Refdenotaalpie"/>
        </w:rPr>
        <w:footnoteRef/>
      </w:r>
      <w:r>
        <w:t xml:space="preserve"> </w:t>
      </w:r>
      <w:r w:rsidRPr="00F319BC">
        <w:rPr>
          <w:vertAlign w:val="superscript"/>
          <w:lang w:val="es-CO"/>
        </w:rPr>
        <w:t xml:space="preserve">En caso de aplicar marcar con una “X”. </w:t>
      </w:r>
      <w:r w:rsidRPr="00F319BC">
        <w:rPr>
          <w:vertAlign w:val="superscript"/>
        </w:rPr>
        <w:t>En el caso de entidades con otra naturaleza jurídica, las autorizaciones del caso. Lo anterior sin perjuicio de que exista cualquier otra entidad autorizada por la ley 142 de 1994 para prestar servicios públicos domiciliarios.</w:t>
      </w:r>
    </w:p>
  </w:footnote>
  <w:footnote w:id="11">
    <w:p w14:paraId="5E7E4599" w14:textId="77777777" w:rsidR="00F319BC" w:rsidRPr="00F319BC" w:rsidRDefault="00F319BC" w:rsidP="00F319BC">
      <w:pPr>
        <w:pStyle w:val="Default"/>
        <w:jc w:val="both"/>
        <w:rPr>
          <w:rFonts w:ascii="Arial" w:hAnsi="Arial" w:cs="Arial"/>
          <w:color w:val="auto"/>
          <w:sz w:val="20"/>
          <w:szCs w:val="20"/>
          <w:vertAlign w:val="superscript"/>
        </w:rPr>
      </w:pPr>
      <w:r>
        <w:rPr>
          <w:rStyle w:val="Refdenotaalpie"/>
        </w:rPr>
        <w:footnoteRef/>
      </w:r>
      <w:r>
        <w:t xml:space="preserve"> </w:t>
      </w:r>
      <w:r w:rsidRPr="00F319BC">
        <w:rPr>
          <w:rFonts w:ascii="Arial" w:hAnsi="Arial" w:cs="Arial"/>
          <w:color w:val="auto"/>
          <w:sz w:val="20"/>
          <w:szCs w:val="20"/>
          <w:vertAlign w:val="superscript"/>
        </w:rPr>
        <w:t xml:space="preserve">Este valor deberá contemplar todas las OFERTAS que presenten. </w:t>
      </w:r>
    </w:p>
    <w:p w14:paraId="12B55D49" w14:textId="6ED65B20" w:rsidR="00F319BC" w:rsidRPr="00F319BC" w:rsidRDefault="00F319BC">
      <w:pPr>
        <w:pStyle w:val="Textonotapie"/>
        <w:rPr>
          <w:lang w:val="es-CO"/>
        </w:rPr>
      </w:pPr>
    </w:p>
  </w:footnote>
  <w:footnote w:id="12">
    <w:p w14:paraId="07DFA7C9" w14:textId="2D3636EC" w:rsidR="00F319BC" w:rsidRPr="00AA479F" w:rsidRDefault="00F319BC">
      <w:pPr>
        <w:pStyle w:val="Textonotapie"/>
        <w:rPr>
          <w:lang w:val="es-CO"/>
        </w:rPr>
      </w:pPr>
      <w:r>
        <w:rPr>
          <w:rStyle w:val="Refdenotaalpie"/>
        </w:rPr>
        <w:footnoteRef/>
      </w:r>
      <w:r>
        <w:t xml:space="preserve"> </w:t>
      </w:r>
      <w:r w:rsidRPr="008C0184">
        <w:rPr>
          <w:vertAlign w:val="superscript"/>
        </w:rPr>
        <w:t>Cuando no aplique no se debe eliminar la declaración. En su lugar ingresar en el formulario a nota “No aplica”</w:t>
      </w:r>
    </w:p>
  </w:footnote>
  <w:footnote w:id="13">
    <w:p w14:paraId="2DBA7C8E" w14:textId="6743A04B" w:rsidR="00F319BC" w:rsidRDefault="00F319BC" w:rsidP="00495591">
      <w:pPr>
        <w:pStyle w:val="Default"/>
        <w:jc w:val="both"/>
        <w:rPr>
          <w:rFonts w:ascii="Arial" w:hAnsi="Arial" w:cs="Arial"/>
        </w:rPr>
      </w:pPr>
      <w:r w:rsidRPr="00495591">
        <w:rPr>
          <w:rStyle w:val="Refdenotaalpie"/>
          <w:rFonts w:ascii="Arial" w:hAnsi="Arial" w:cs="Arial"/>
          <w:sz w:val="20"/>
          <w:szCs w:val="20"/>
        </w:rPr>
        <w:footnoteRef/>
      </w:r>
      <w:r w:rsidRPr="00495591">
        <w:rPr>
          <w:rFonts w:ascii="Arial" w:hAnsi="Arial" w:cs="Arial"/>
          <w:sz w:val="20"/>
          <w:szCs w:val="20"/>
        </w:rPr>
        <w:t xml:space="preserve"> </w:t>
      </w:r>
      <w:r w:rsidRPr="00495591">
        <w:rPr>
          <w:rFonts w:ascii="Arial" w:hAnsi="Arial" w:cs="Arial"/>
          <w:sz w:val="20"/>
          <w:szCs w:val="20"/>
          <w:vertAlign w:val="superscript"/>
        </w:rPr>
        <w:t>Se calcula el valor con la cantidad de energía informada en el Sobre No. 1</w:t>
      </w:r>
      <w:r>
        <w:rPr>
          <w:rFonts w:ascii="Arial" w:hAnsi="Arial" w:cs="Arial"/>
          <w:sz w:val="20"/>
          <w:szCs w:val="20"/>
          <w:vertAlign w:val="superscript"/>
        </w:rPr>
        <w:t xml:space="preserve"> y en la PLATAFORMA TEGNOLOGICA</w:t>
      </w:r>
      <w:r w:rsidRPr="00495591">
        <w:rPr>
          <w:rFonts w:ascii="Arial" w:hAnsi="Arial" w:cs="Arial"/>
          <w:sz w:val="20"/>
          <w:szCs w:val="20"/>
          <w:vertAlign w:val="superscript"/>
        </w:rPr>
        <w:t>.</w:t>
      </w:r>
    </w:p>
    <w:p w14:paraId="259F4662" w14:textId="6402A94D" w:rsidR="00F319BC" w:rsidRPr="00495591" w:rsidRDefault="00F319BC">
      <w:pPr>
        <w:pStyle w:val="Textonotapie"/>
        <w:rPr>
          <w:lang w:val="es-CO"/>
        </w:rPr>
      </w:pPr>
    </w:p>
  </w:footnote>
  <w:footnote w:id="14">
    <w:p w14:paraId="402A2611" w14:textId="181DAD06" w:rsidR="00F319BC" w:rsidRPr="00C617B9" w:rsidRDefault="00F319BC" w:rsidP="008C0184">
      <w:pPr>
        <w:pStyle w:val="Textocomentario"/>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15">
    <w:p w14:paraId="638F4E8B"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vertAlign w:val="superscript"/>
        </w:rPr>
        <w:t xml:space="preserve"> Para garantías expedidas en el exterior, este plazo puede ser hasta de quince (15) días hábiles. </w:t>
      </w:r>
    </w:p>
  </w:footnote>
  <w:footnote w:id="16">
    <w:p w14:paraId="0BC508E9" w14:textId="77777777"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w:t>
      </w:r>
      <w:r w:rsidRPr="00C617B9">
        <w:rPr>
          <w:rStyle w:val="Refdenotaalpie"/>
        </w:rPr>
        <w:t>En el evento de ser una garantía expedida por entidades financieras del exterior, se podrá regir por las Normas RUU 600 de la Cámara de Comercio Internacional -CCI- (ICC Uniform Customs and Practice for Documentary Credits UCP 600) o aquellas Normas que las modifiquen o sustituyan y con las normas del estado Nueva York de los Estados Unidos de América</w:t>
      </w:r>
      <w:r w:rsidRPr="00C617B9">
        <w:rPr>
          <w:vertAlign w:val="superscript"/>
        </w:rPr>
        <w:t>.</w:t>
      </w:r>
    </w:p>
  </w:footnote>
  <w:footnote w:id="17">
    <w:p w14:paraId="20F38107"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rStyle w:val="Refdenotaalpie"/>
        </w:rPr>
        <w:t xml:space="preserve"> En el evento de garantías expedidas por entidades financieras del exterior, las disputas se deberán resolver bajo las reglas de conciliación y arbitraje de la Cámara de Comercio Internacional -CCI , por uno o más árbitros designados de acuerdo con las mencionadas reglas. En todo caso uno de los árbitros será de nacionalidad colombiana.</w:t>
      </w:r>
      <w:r w:rsidRPr="00C617B9">
        <w:rPr>
          <w:vertAlign w:val="superscript"/>
        </w:rPr>
        <w:t xml:space="preserve"> </w:t>
      </w:r>
    </w:p>
  </w:footnote>
  <w:footnote w:id="18">
    <w:p w14:paraId="373CC502" w14:textId="6CF4CBE4"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19">
    <w:p w14:paraId="38A9ADBA"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vertAlign w:val="superscript"/>
        </w:rPr>
        <w:t xml:space="preserve"> Para garantías expedidas en el exterior, este plazo puede ser hasta de quince (15) días hábiles. </w:t>
      </w:r>
    </w:p>
  </w:footnote>
  <w:footnote w:id="20">
    <w:p w14:paraId="607A9DA6" w14:textId="77777777"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En el evento de ser una garantía expedida por entidades financieras del exterior, se podrá regir por las Normas RUU 600 de la Cámara de Comercio Internacional -CCI- (ICC Uniform Customs and Practice for Documentary Credits UCP 600) o aquellas Normas que las modifiquen o sustituyan y con las normas del estado Nueva York de los Estados Unidos de América.</w:t>
      </w:r>
    </w:p>
  </w:footnote>
  <w:footnote w:id="21">
    <w:p w14:paraId="5AFEC46B"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vertAlign w:val="superscript"/>
        </w:rPr>
        <w:t xml:space="preserve"> En el evento de garantías expedidas por entidades financieras del exterio, las disputas se deberán resolver bajo las reglas de conciliación y arbitraje de la Cámara de Comercio Internacional -CCI , por uno o más árbitros designados de acuerdo con las mencionadas reglas. En todo caso uno de los árbitros será de nacionalidad colombiana. </w:t>
      </w:r>
    </w:p>
  </w:footnote>
  <w:footnote w:id="22">
    <w:p w14:paraId="68DD8DEF" w14:textId="35B95142" w:rsidR="00F319BC" w:rsidRPr="00C617B9" w:rsidRDefault="00F319BC" w:rsidP="00B85C1E">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23">
    <w:p w14:paraId="032E4E71" w14:textId="40AAC705"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24">
    <w:p w14:paraId="02FF6CE8" w14:textId="4CD4F49B" w:rsidR="00F319BC" w:rsidRPr="00B60C39" w:rsidRDefault="00F319BC" w:rsidP="00895D66">
      <w:pPr>
        <w:pBdr>
          <w:top w:val="nil"/>
          <w:left w:val="nil"/>
          <w:bottom w:val="nil"/>
          <w:right w:val="nil"/>
          <w:between w:val="nil"/>
        </w:pBdr>
        <w:spacing w:before="0" w:after="0"/>
        <w:rPr>
          <w:rFonts w:eastAsia="Arial"/>
          <w:b/>
          <w:color w:val="000000"/>
        </w:rPr>
      </w:pPr>
      <w:r w:rsidRPr="00C617B9">
        <w:rPr>
          <w:rStyle w:val="Refdenotaalpie"/>
        </w:rPr>
        <w:footnoteRef/>
      </w:r>
      <w:r w:rsidRPr="00C617B9">
        <w:rPr>
          <w:vertAlign w:val="superscript"/>
        </w:rPr>
        <w:t xml:space="preserve"> </w:t>
      </w:r>
      <w:r w:rsidRPr="00C617B9">
        <w:rPr>
          <w:rFonts w:eastAsia="Arial"/>
          <w:color w:val="000000"/>
          <w:sz w:val="20"/>
          <w:vertAlign w:val="superscript"/>
        </w:rPr>
        <w:t>Valor que resulta</w:t>
      </w:r>
      <w:r w:rsidRPr="00C617B9">
        <w:rPr>
          <w:sz w:val="20"/>
          <w:vertAlign w:val="superscript"/>
        </w:rPr>
        <w:t xml:space="preserve"> de ciento treinta y cinco pesos C</w:t>
      </w:r>
      <w:r>
        <w:rPr>
          <w:sz w:val="20"/>
          <w:vertAlign w:val="superscript"/>
        </w:rPr>
        <w:t xml:space="preserve">olombianos m/cte ($135,00) /kWh. </w:t>
      </w:r>
      <w:r w:rsidRPr="00895D66">
        <w:rPr>
          <w:sz w:val="20"/>
          <w:vertAlign w:val="superscript"/>
        </w:rPr>
        <w:t xml:space="preserve">multiplicado </w:t>
      </w:r>
      <w:r>
        <w:rPr>
          <w:sz w:val="20"/>
          <w:vertAlign w:val="superscript"/>
        </w:rPr>
        <w:t>por el cinco</w:t>
      </w:r>
      <w:r w:rsidRPr="00895D66">
        <w:rPr>
          <w:sz w:val="20"/>
          <w:vertAlign w:val="superscript"/>
        </w:rPr>
        <w:t xml:space="preserve">  por ciento (5%) de la cantidad máxima de energía disponible a comprar en un año en megavatios hora [MWh- año] declarada a través de la plataforma tecnológica a comprar en la SUBASTA CLPE No. 02-2019.</w:t>
      </w:r>
    </w:p>
    <w:p w14:paraId="109F60F1" w14:textId="04CE8CE2" w:rsidR="00F319BC" w:rsidRPr="00C617B9" w:rsidRDefault="00F319BC" w:rsidP="00C617B9">
      <w:pPr>
        <w:pBdr>
          <w:top w:val="nil"/>
          <w:left w:val="nil"/>
          <w:bottom w:val="nil"/>
          <w:right w:val="nil"/>
          <w:between w:val="nil"/>
        </w:pBdr>
        <w:spacing w:before="0" w:after="0"/>
        <w:rPr>
          <w:rFonts w:eastAsia="Arial"/>
          <w:color w:val="000000"/>
          <w:vertAlign w:val="superscript"/>
        </w:rPr>
      </w:pPr>
    </w:p>
    <w:p w14:paraId="287046A3" w14:textId="5A6F347F" w:rsidR="00F319BC" w:rsidRPr="00C617B9" w:rsidRDefault="00F319BC" w:rsidP="00C617B9">
      <w:pPr>
        <w:pStyle w:val="Textonotapie"/>
        <w:spacing w:before="0" w:after="0"/>
        <w:rPr>
          <w:vertAlign w:val="superscript"/>
          <w:lang w:val="es-CO"/>
        </w:rPr>
      </w:pPr>
    </w:p>
  </w:footnote>
  <w:footnote w:id="25">
    <w:p w14:paraId="423062EC" w14:textId="77777777" w:rsidR="00F319BC" w:rsidRDefault="00F319BC" w:rsidP="008C0184">
      <w:pPr>
        <w:pStyle w:val="Encabezado"/>
        <w:tabs>
          <w:tab w:val="left" w:pos="3366"/>
        </w:tabs>
        <w:spacing w:before="0" w:after="0"/>
      </w:pPr>
      <w:r>
        <w:rPr>
          <w:rStyle w:val="Refdenotaalpie"/>
        </w:rPr>
        <w:footnoteRef/>
      </w:r>
      <w:r>
        <w:t xml:space="preserve"> </w:t>
      </w:r>
      <w:r>
        <w:rPr>
          <w:rStyle w:val="Refdenotaalpie"/>
          <w:rFonts w:cs="Arial"/>
          <w:sz w:val="20"/>
        </w:rPr>
        <w:t xml:space="preserve">No aplica al participante que presento Sobre No. 1 bajo </w:t>
      </w:r>
      <w:r w:rsidRPr="00944C0C">
        <w:rPr>
          <w:rStyle w:val="Refdenotaalpie"/>
          <w:rFonts w:cs="Arial"/>
          <w:sz w:val="20"/>
        </w:rPr>
        <w:t xml:space="preserve">promesa de sociedad futura, </w:t>
      </w:r>
      <w:r>
        <w:rPr>
          <w:rStyle w:val="Refdenotaalpie"/>
          <w:rFonts w:cs="Arial"/>
          <w:sz w:val="20"/>
        </w:rPr>
        <w:t xml:space="preserve">ni </w:t>
      </w:r>
      <w:r w:rsidRPr="00944C0C">
        <w:rPr>
          <w:rStyle w:val="Refdenotaalpie"/>
          <w:rFonts w:cs="Arial"/>
          <w:sz w:val="20"/>
        </w:rPr>
        <w:t>a la promesa de</w:t>
      </w:r>
      <w:r>
        <w:rPr>
          <w:rFonts w:ascii="Arial" w:hAnsi="Arial"/>
          <w:sz w:val="20"/>
        </w:rPr>
        <w:t xml:space="preserve"> </w:t>
      </w:r>
      <w:r>
        <w:rPr>
          <w:rStyle w:val="Refdenotaalpie"/>
          <w:rFonts w:cs="Arial"/>
          <w:sz w:val="20"/>
        </w:rPr>
        <w:t>transformación societaria</w:t>
      </w:r>
      <w:r w:rsidRPr="00944C0C">
        <w:rPr>
          <w:rStyle w:val="Refdenotaalpie"/>
          <w:rFonts w:cs="Arial"/>
          <w:sz w:val="20"/>
        </w:rPr>
        <w:t>.</w:t>
      </w:r>
    </w:p>
  </w:footnote>
  <w:footnote w:id="26">
    <w:p w14:paraId="554FBFD0" w14:textId="77777777" w:rsidR="00F319BC" w:rsidRPr="0018709C" w:rsidRDefault="00F319BC" w:rsidP="008C0184">
      <w:pPr>
        <w:pStyle w:val="Textonotapie"/>
        <w:shd w:val="clear" w:color="auto" w:fill="FFFFFF" w:themeFill="background1"/>
        <w:spacing w:before="0" w:after="0"/>
        <w:rPr>
          <w:szCs w:val="22"/>
          <w:vertAlign w:val="superscript"/>
        </w:rPr>
      </w:pPr>
      <w:r w:rsidRPr="0018709C">
        <w:rPr>
          <w:rStyle w:val="Refdenotaalpie"/>
          <w:rFonts w:eastAsiaTheme="majorEastAsia" w:cs="Arial"/>
        </w:rPr>
        <w:footnoteRef/>
      </w:r>
      <w:r w:rsidRPr="0018709C">
        <w:rPr>
          <w:szCs w:val="22"/>
          <w:vertAlign w:val="superscript"/>
        </w:rPr>
        <w:t xml:space="preserve"> Se entiende por grupo empresarial en los términos del Artículo 28 de la Ley 222 de 1995. </w:t>
      </w:r>
    </w:p>
  </w:footnote>
  <w:footnote w:id="27">
    <w:p w14:paraId="6F7E84B9" w14:textId="77777777" w:rsidR="00F319BC" w:rsidRPr="0018709C" w:rsidRDefault="00F319BC" w:rsidP="008C0184">
      <w:pPr>
        <w:pStyle w:val="Textonotapie"/>
        <w:shd w:val="clear" w:color="auto" w:fill="FFFFFF" w:themeFill="background1"/>
        <w:spacing w:before="0" w:after="0"/>
        <w:rPr>
          <w:szCs w:val="22"/>
          <w:vertAlign w:val="superscript"/>
        </w:rPr>
      </w:pPr>
      <w:r w:rsidRPr="0018709C">
        <w:rPr>
          <w:rStyle w:val="Refdenotaalpie"/>
          <w:rFonts w:eastAsiaTheme="majorEastAsia" w:cs="Arial"/>
        </w:rPr>
        <w:footnoteRef/>
      </w:r>
      <w:r w:rsidRPr="0018709C">
        <w:rPr>
          <w:szCs w:val="22"/>
          <w:vertAlign w:val="superscript"/>
        </w:rPr>
        <w:t xml:space="preserve"> Se entiende relación de control como la subordinación a la que hacen referencia los artículos 260 y 261 del Decreto 410 de 1971. </w:t>
      </w:r>
    </w:p>
  </w:footnote>
  <w:footnote w:id="28">
    <w:p w14:paraId="63B69834" w14:textId="77777777" w:rsidR="00F319BC" w:rsidRPr="0018709C" w:rsidRDefault="00F319BC" w:rsidP="00541E2A">
      <w:pPr>
        <w:pStyle w:val="Textonotapie"/>
        <w:shd w:val="clear" w:color="auto" w:fill="FFFFFF" w:themeFill="background1"/>
        <w:rPr>
          <w:szCs w:val="22"/>
          <w:vertAlign w:val="superscript"/>
        </w:rPr>
      </w:pPr>
      <w:r w:rsidRPr="0018709C">
        <w:rPr>
          <w:rStyle w:val="Refdenotaalpie"/>
          <w:rFonts w:eastAsiaTheme="majorEastAsia" w:cs="Arial"/>
        </w:rPr>
        <w:footnoteRef/>
      </w:r>
      <w:r w:rsidRPr="0018709C">
        <w:rPr>
          <w:szCs w:val="22"/>
          <w:vertAlign w:val="superscript"/>
        </w:rPr>
        <w:t xml:space="preserve"> Actividad que desarrolla en la cadena de valor.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E4DE" w14:textId="562E3ED0" w:rsidR="00F319BC" w:rsidRDefault="00F319BC" w:rsidP="0033615A">
    <w:pPr>
      <w:spacing w:before="0" w:after="0"/>
      <w:jc w:val="center"/>
      <w:rPr>
        <w:b/>
        <w:sz w:val="20"/>
      </w:rPr>
    </w:pPr>
    <w:r>
      <w:rPr>
        <w:b/>
        <w:sz w:val="20"/>
        <w:lang w:val="es-CO"/>
      </w:rPr>
      <w:t>ANEXO No. 3</w:t>
    </w:r>
    <w:r w:rsidRPr="00791C99">
      <w:rPr>
        <w:b/>
        <w:sz w:val="20"/>
      </w:rPr>
      <w:t xml:space="preserve">- </w:t>
    </w:r>
  </w:p>
  <w:p w14:paraId="5F9FCC6C" w14:textId="7F6FF86F" w:rsidR="00F319BC" w:rsidRDefault="00F319BC" w:rsidP="0033615A">
    <w:pPr>
      <w:spacing w:before="0" w:after="0"/>
      <w:jc w:val="center"/>
      <w:rPr>
        <w:b/>
        <w:sz w:val="20"/>
      </w:rPr>
    </w:pPr>
    <w:r>
      <w:rPr>
        <w:b/>
        <w:sz w:val="20"/>
      </w:rPr>
      <w:t>“</w:t>
    </w:r>
    <w:r w:rsidRPr="00F24106">
      <w:rPr>
        <w:b/>
        <w:sz w:val="20"/>
      </w:rPr>
      <w:t xml:space="preserve">FORMULARIOS DE </w:t>
    </w:r>
    <w:r>
      <w:rPr>
        <w:b/>
        <w:sz w:val="20"/>
      </w:rPr>
      <w:t xml:space="preserve">LA </w:t>
    </w:r>
    <w:r w:rsidRPr="00791C99">
      <w:rPr>
        <w:b/>
        <w:sz w:val="20"/>
      </w:rPr>
      <w:t>SUBASTA CLPE No. 0</w:t>
    </w:r>
    <w:r>
      <w:rPr>
        <w:b/>
        <w:sz w:val="20"/>
      </w:rPr>
      <w:t>2</w:t>
    </w:r>
    <w:r w:rsidRPr="00791C99">
      <w:rPr>
        <w:b/>
        <w:sz w:val="20"/>
      </w:rPr>
      <w:t xml:space="preserve"> </w:t>
    </w:r>
    <w:r>
      <w:rPr>
        <w:b/>
        <w:sz w:val="20"/>
      </w:rPr>
      <w:t>–</w:t>
    </w:r>
    <w:r w:rsidRPr="00791C99">
      <w:rPr>
        <w:b/>
        <w:sz w:val="20"/>
      </w:rPr>
      <w:t xml:space="preserve"> 2019</w:t>
    </w:r>
    <w:r>
      <w:rPr>
        <w:b/>
        <w:sz w:val="20"/>
      </w:rPr>
      <w:t>”</w:t>
    </w:r>
  </w:p>
  <w:p w14:paraId="107238C8" w14:textId="77777777" w:rsidR="00F319BC" w:rsidRDefault="00F319BC" w:rsidP="0033615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CE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C2F08B6"/>
    <w:multiLevelType w:val="multilevel"/>
    <w:tmpl w:val="C3E00F46"/>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15:restartNumberingAfterBreak="0">
    <w:nsid w:val="0D7E4852"/>
    <w:multiLevelType w:val="multilevel"/>
    <w:tmpl w:val="01A8ED1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A12500"/>
    <w:multiLevelType w:val="singleLevel"/>
    <w:tmpl w:val="332C78DC"/>
    <w:lvl w:ilvl="0">
      <w:start w:val="2"/>
      <w:numFmt w:val="lowerRoman"/>
      <w:lvlText w:val="%1."/>
      <w:legacy w:legacy="1" w:legacySpace="0" w:legacyIndent="0"/>
      <w:lvlJc w:val="left"/>
      <w:rPr>
        <w:rFonts w:ascii="Arial" w:hAnsi="Arial" w:cs="Arial" w:hint="default"/>
        <w:sz w:val="21"/>
        <w:szCs w:val="21"/>
      </w:rPr>
    </w:lvl>
  </w:abstractNum>
  <w:abstractNum w:abstractNumId="4" w15:restartNumberingAfterBreak="0">
    <w:nsid w:val="118B4386"/>
    <w:multiLevelType w:val="multilevel"/>
    <w:tmpl w:val="84123D2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200419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A1A76"/>
    <w:multiLevelType w:val="singleLevel"/>
    <w:tmpl w:val="B314AB42"/>
    <w:lvl w:ilvl="0">
      <w:start w:val="24"/>
      <w:numFmt w:val="lowerLetter"/>
      <w:lvlText w:val="%1."/>
      <w:legacy w:legacy="1" w:legacySpace="0" w:legacyIndent="0"/>
      <w:lvlJc w:val="left"/>
      <w:rPr>
        <w:rFonts w:ascii="Arial" w:hAnsi="Arial" w:cs="Arial" w:hint="default"/>
        <w:sz w:val="21"/>
        <w:szCs w:val="21"/>
      </w:rPr>
    </w:lvl>
  </w:abstractNum>
  <w:abstractNum w:abstractNumId="7" w15:restartNumberingAfterBreak="0">
    <w:nsid w:val="1727554A"/>
    <w:multiLevelType w:val="singleLevel"/>
    <w:tmpl w:val="9F6681A0"/>
    <w:lvl w:ilvl="0">
      <w:start w:val="3"/>
      <w:numFmt w:val="lowerRoman"/>
      <w:lvlText w:val="%1."/>
      <w:legacy w:legacy="1" w:legacySpace="0" w:legacyIndent="0"/>
      <w:lvlJc w:val="left"/>
      <w:rPr>
        <w:rFonts w:ascii="Arial" w:hAnsi="Arial" w:cs="Arial" w:hint="default"/>
        <w:sz w:val="21"/>
        <w:szCs w:val="21"/>
      </w:rPr>
    </w:lvl>
  </w:abstractNum>
  <w:abstractNum w:abstractNumId="8" w15:restartNumberingAfterBreak="0">
    <w:nsid w:val="18E82CC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A388D"/>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D835431"/>
    <w:multiLevelType w:val="singleLevel"/>
    <w:tmpl w:val="44CC94D6"/>
    <w:lvl w:ilvl="0">
      <w:start w:val="6"/>
      <w:numFmt w:val="lowerRoman"/>
      <w:lvlText w:val="%1."/>
      <w:legacy w:legacy="1" w:legacySpace="0" w:legacyIndent="0"/>
      <w:lvlJc w:val="left"/>
      <w:rPr>
        <w:rFonts w:ascii="Arial" w:hAnsi="Arial" w:cs="Arial" w:hint="default"/>
        <w:sz w:val="21"/>
        <w:szCs w:val="21"/>
      </w:rPr>
    </w:lvl>
  </w:abstractNum>
  <w:abstractNum w:abstractNumId="11" w15:restartNumberingAfterBreak="0">
    <w:nsid w:val="1F6645C3"/>
    <w:multiLevelType w:val="hybridMultilevel"/>
    <w:tmpl w:val="6E7638A4"/>
    <w:lvl w:ilvl="0" w:tplc="53A0BB5E">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2C22CD5"/>
    <w:multiLevelType w:val="hybridMultilevel"/>
    <w:tmpl w:val="54860E4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59579DC"/>
    <w:multiLevelType w:val="multilevel"/>
    <w:tmpl w:val="00CA97D6"/>
    <w:name w:val="Anexos"/>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7397603"/>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2853377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EE7BFC"/>
    <w:multiLevelType w:val="hybridMultilevel"/>
    <w:tmpl w:val="361C3740"/>
    <w:lvl w:ilvl="0" w:tplc="BF00DAB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FAE5EF1"/>
    <w:multiLevelType w:val="hybridMultilevel"/>
    <w:tmpl w:val="3CB0B8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052562"/>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35AC52DA"/>
    <w:multiLevelType w:val="singleLevel"/>
    <w:tmpl w:val="59E89AF6"/>
    <w:lvl w:ilvl="0">
      <w:start w:val="22"/>
      <w:numFmt w:val="lowerLetter"/>
      <w:lvlText w:val="%1."/>
      <w:legacy w:legacy="1" w:legacySpace="0" w:legacyIndent="0"/>
      <w:lvlJc w:val="left"/>
      <w:rPr>
        <w:rFonts w:ascii="Arial" w:hAnsi="Arial" w:cs="Arial" w:hint="default"/>
        <w:sz w:val="21"/>
        <w:szCs w:val="21"/>
      </w:rPr>
    </w:lvl>
  </w:abstractNum>
  <w:abstractNum w:abstractNumId="20" w15:restartNumberingAfterBreak="0">
    <w:nsid w:val="35C6386F"/>
    <w:multiLevelType w:val="multilevel"/>
    <w:tmpl w:val="78329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F12D03"/>
    <w:multiLevelType w:val="hybridMultilevel"/>
    <w:tmpl w:val="361C3740"/>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361E5F97"/>
    <w:multiLevelType w:val="hybridMultilevel"/>
    <w:tmpl w:val="92321A70"/>
    <w:lvl w:ilvl="0" w:tplc="7E68E93C">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7544B5B"/>
    <w:multiLevelType w:val="singleLevel"/>
    <w:tmpl w:val="5756EBCE"/>
    <w:lvl w:ilvl="0">
      <w:start w:val="7"/>
      <w:numFmt w:val="lowerRoman"/>
      <w:lvlText w:val="%1."/>
      <w:legacy w:legacy="1" w:legacySpace="0" w:legacyIndent="0"/>
      <w:lvlJc w:val="left"/>
      <w:rPr>
        <w:rFonts w:ascii="Arial" w:hAnsi="Arial" w:cs="Arial" w:hint="default"/>
        <w:sz w:val="21"/>
        <w:szCs w:val="21"/>
      </w:rPr>
    </w:lvl>
  </w:abstractNum>
  <w:abstractNum w:abstractNumId="24" w15:restartNumberingAfterBreak="0">
    <w:nsid w:val="3A5914DE"/>
    <w:multiLevelType w:val="hybridMultilevel"/>
    <w:tmpl w:val="C37847FE"/>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3F1B216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C1AE9"/>
    <w:multiLevelType w:val="multilevel"/>
    <w:tmpl w:val="040A001F"/>
    <w:name w:val="Anexo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304AFF"/>
    <w:multiLevelType w:val="hybridMultilevel"/>
    <w:tmpl w:val="9AC4D34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48D2051"/>
    <w:multiLevelType w:val="hybridMultilevel"/>
    <w:tmpl w:val="4BC2D0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65903A7"/>
    <w:multiLevelType w:val="hybridMultilevel"/>
    <w:tmpl w:val="603C629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49B31AE1"/>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4BA00747"/>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4E655003"/>
    <w:multiLevelType w:val="multilevel"/>
    <w:tmpl w:val="1F6CC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7B5756"/>
    <w:multiLevelType w:val="multilevel"/>
    <w:tmpl w:val="85BCDF6E"/>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9124E5"/>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5BB73A28"/>
    <w:multiLevelType w:val="hybridMultilevel"/>
    <w:tmpl w:val="7960D906"/>
    <w:lvl w:ilvl="0" w:tplc="240A0017">
      <w:start w:val="1"/>
      <w:numFmt w:val="lowerLetter"/>
      <w:lvlText w:val="%1)"/>
      <w:lvlJc w:val="left"/>
      <w:pPr>
        <w:ind w:left="8015"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6" w15:restartNumberingAfterBreak="0">
    <w:nsid w:val="5E7216B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5EFA5F48"/>
    <w:multiLevelType w:val="hybridMultilevel"/>
    <w:tmpl w:val="21E00E66"/>
    <w:name w:val="Anexos2"/>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F4537A4"/>
    <w:multiLevelType w:val="multilevel"/>
    <w:tmpl w:val="175EF7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800037C"/>
    <w:multiLevelType w:val="multilevel"/>
    <w:tmpl w:val="9CFACB46"/>
    <w:name w:val="AnexosComercializador"/>
    <w:lvl w:ilvl="0">
      <w:start w:val="1"/>
      <w:numFmt w:val="decimal"/>
      <w:lvlText w:val="%1)"/>
      <w:lvlJc w:val="left"/>
      <w:pPr>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68106BF0"/>
    <w:multiLevelType w:val="singleLevel"/>
    <w:tmpl w:val="6AE67912"/>
    <w:lvl w:ilvl="0">
      <w:start w:val="9"/>
      <w:numFmt w:val="lowerLetter"/>
      <w:lvlText w:val="%1."/>
      <w:legacy w:legacy="1" w:legacySpace="0" w:legacyIndent="0"/>
      <w:lvlJc w:val="left"/>
      <w:rPr>
        <w:rFonts w:ascii="Arial" w:hAnsi="Arial" w:cs="Arial" w:hint="default"/>
        <w:sz w:val="21"/>
        <w:szCs w:val="21"/>
      </w:rPr>
    </w:lvl>
  </w:abstractNum>
  <w:abstractNum w:abstractNumId="42" w15:restartNumberingAfterBreak="0">
    <w:nsid w:val="6A9C211F"/>
    <w:multiLevelType w:val="hybridMultilevel"/>
    <w:tmpl w:val="9E6C29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DD3137D"/>
    <w:multiLevelType w:val="singleLevel"/>
    <w:tmpl w:val="C680B4D6"/>
    <w:lvl w:ilvl="0">
      <w:start w:val="9"/>
      <w:numFmt w:val="lowerRoman"/>
      <w:lvlText w:val="%1."/>
      <w:legacy w:legacy="1" w:legacySpace="0" w:legacyIndent="0"/>
      <w:lvlJc w:val="left"/>
      <w:rPr>
        <w:rFonts w:ascii="Arial" w:hAnsi="Arial" w:cs="Arial" w:hint="default"/>
        <w:sz w:val="21"/>
        <w:szCs w:val="21"/>
      </w:rPr>
    </w:lvl>
  </w:abstractNum>
  <w:abstractNum w:abstractNumId="44" w15:restartNumberingAfterBreak="0">
    <w:nsid w:val="71B91191"/>
    <w:multiLevelType w:val="multilevel"/>
    <w:tmpl w:val="EB141C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3FF454F"/>
    <w:multiLevelType w:val="multilevel"/>
    <w:tmpl w:val="0C0A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BBF2157"/>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7" w15:restartNumberingAfterBreak="0">
    <w:nsid w:val="7D4214C6"/>
    <w:multiLevelType w:val="hybridMultilevel"/>
    <w:tmpl w:val="6D98F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4"/>
  </w:num>
  <w:num w:numId="3">
    <w:abstractNumId w:val="39"/>
  </w:num>
  <w:num w:numId="4">
    <w:abstractNumId w:val="25"/>
  </w:num>
  <w:num w:numId="5">
    <w:abstractNumId w:val="45"/>
  </w:num>
  <w:num w:numId="6">
    <w:abstractNumId w:val="44"/>
    <w:lvlOverride w:ilvl="0">
      <w:startOverride w:val="14"/>
    </w:lvlOverride>
    <w:lvlOverride w:ilvl="1">
      <w:startOverride w:val="7"/>
    </w:lvlOverride>
  </w:num>
  <w:num w:numId="7">
    <w:abstractNumId w:val="42"/>
  </w:num>
  <w:num w:numId="8">
    <w:abstractNumId w:val="46"/>
  </w:num>
  <w:num w:numId="9">
    <w:abstractNumId w:val="2"/>
  </w:num>
  <w:num w:numId="10">
    <w:abstractNumId w:val="13"/>
  </w:num>
  <w:num w:numId="11">
    <w:abstractNumId w:val="15"/>
  </w:num>
  <w:num w:numId="12">
    <w:abstractNumId w:val="33"/>
  </w:num>
  <w:num w:numId="13">
    <w:abstractNumId w:val="37"/>
  </w:num>
  <w:num w:numId="14">
    <w:abstractNumId w:val="41"/>
  </w:num>
  <w:num w:numId="15">
    <w:abstractNumId w:val="3"/>
  </w:num>
  <w:num w:numId="16">
    <w:abstractNumId w:val="7"/>
  </w:num>
  <w:num w:numId="17">
    <w:abstractNumId w:val="19"/>
  </w:num>
  <w:num w:numId="18">
    <w:abstractNumId w:val="10"/>
  </w:num>
  <w:num w:numId="19">
    <w:abstractNumId w:val="23"/>
  </w:num>
  <w:num w:numId="20">
    <w:abstractNumId w:val="43"/>
  </w:num>
  <w:num w:numId="21">
    <w:abstractNumId w:val="6"/>
  </w:num>
  <w:num w:numId="22">
    <w:abstractNumId w:val="38"/>
  </w:num>
  <w:num w:numId="23">
    <w:abstractNumId w:val="8"/>
  </w:num>
  <w:num w:numId="24">
    <w:abstractNumId w:val="5"/>
  </w:num>
  <w:num w:numId="25">
    <w:abstractNumId w:val="32"/>
  </w:num>
  <w:num w:numId="26">
    <w:abstractNumId w:val="40"/>
  </w:num>
  <w:num w:numId="27">
    <w:abstractNumId w:val="9"/>
  </w:num>
  <w:num w:numId="28">
    <w:abstractNumId w:val="16"/>
  </w:num>
  <w:num w:numId="29">
    <w:abstractNumId w:val="12"/>
  </w:num>
  <w:num w:numId="30">
    <w:abstractNumId w:val="21"/>
  </w:num>
  <w:num w:numId="31">
    <w:abstractNumId w:val="30"/>
  </w:num>
  <w:num w:numId="32">
    <w:abstractNumId w:val="0"/>
  </w:num>
  <w:num w:numId="33">
    <w:abstractNumId w:val="29"/>
  </w:num>
  <w:num w:numId="34">
    <w:abstractNumId w:val="31"/>
  </w:num>
  <w:num w:numId="35">
    <w:abstractNumId w:val="14"/>
  </w:num>
  <w:num w:numId="36">
    <w:abstractNumId w:val="20"/>
  </w:num>
  <w:num w:numId="37">
    <w:abstractNumId w:val="36"/>
  </w:num>
  <w:num w:numId="38">
    <w:abstractNumId w:val="18"/>
  </w:num>
  <w:num w:numId="39">
    <w:abstractNumId w:val="34"/>
  </w:num>
  <w:num w:numId="40">
    <w:abstractNumId w:val="1"/>
  </w:num>
  <w:num w:numId="41">
    <w:abstractNumId w:val="35"/>
  </w:num>
  <w:num w:numId="42">
    <w:abstractNumId w:val="11"/>
  </w:num>
  <w:num w:numId="43">
    <w:abstractNumId w:val="22"/>
  </w:num>
  <w:num w:numId="44">
    <w:abstractNumId w:val="27"/>
  </w:num>
  <w:num w:numId="45">
    <w:abstractNumId w:val="17"/>
  </w:num>
  <w:num w:numId="46">
    <w:abstractNumId w:val="47"/>
  </w:num>
  <w:num w:numId="47">
    <w:abstractNumId w:val="28"/>
  </w:num>
  <w:num w:numId="48">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h Muñoz Romero">
    <w15:presenceInfo w15:providerId="Windows Live" w15:userId="0c4445dd5e443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4"/>
    <w:rsid w:val="00004A96"/>
    <w:rsid w:val="00005A68"/>
    <w:rsid w:val="00022A05"/>
    <w:rsid w:val="000462E5"/>
    <w:rsid w:val="00046A12"/>
    <w:rsid w:val="000558B2"/>
    <w:rsid w:val="00065C95"/>
    <w:rsid w:val="0007292E"/>
    <w:rsid w:val="000809DF"/>
    <w:rsid w:val="00083180"/>
    <w:rsid w:val="00084DD9"/>
    <w:rsid w:val="00084FD9"/>
    <w:rsid w:val="00090186"/>
    <w:rsid w:val="00094CB0"/>
    <w:rsid w:val="000A1544"/>
    <w:rsid w:val="000A5256"/>
    <w:rsid w:val="000A7912"/>
    <w:rsid w:val="000B5151"/>
    <w:rsid w:val="000B54AC"/>
    <w:rsid w:val="000B74A1"/>
    <w:rsid w:val="000C04E8"/>
    <w:rsid w:val="000D5299"/>
    <w:rsid w:val="000D6463"/>
    <w:rsid w:val="000E49F6"/>
    <w:rsid w:val="000E5B30"/>
    <w:rsid w:val="000E63A8"/>
    <w:rsid w:val="000F1169"/>
    <w:rsid w:val="000F2AB4"/>
    <w:rsid w:val="000F3E04"/>
    <w:rsid w:val="000F4E0E"/>
    <w:rsid w:val="000F5275"/>
    <w:rsid w:val="0010344D"/>
    <w:rsid w:val="001120B5"/>
    <w:rsid w:val="001177B1"/>
    <w:rsid w:val="0012475B"/>
    <w:rsid w:val="00130C2A"/>
    <w:rsid w:val="00134B99"/>
    <w:rsid w:val="00141AFD"/>
    <w:rsid w:val="00143DAA"/>
    <w:rsid w:val="00146999"/>
    <w:rsid w:val="001470CF"/>
    <w:rsid w:val="0015165C"/>
    <w:rsid w:val="00151ABB"/>
    <w:rsid w:val="00155553"/>
    <w:rsid w:val="0015632E"/>
    <w:rsid w:val="001564EA"/>
    <w:rsid w:val="00156B0A"/>
    <w:rsid w:val="001613CC"/>
    <w:rsid w:val="001643C2"/>
    <w:rsid w:val="00166464"/>
    <w:rsid w:val="00180BB1"/>
    <w:rsid w:val="001870CD"/>
    <w:rsid w:val="0019396B"/>
    <w:rsid w:val="00196E0F"/>
    <w:rsid w:val="001B0F12"/>
    <w:rsid w:val="001C0EBE"/>
    <w:rsid w:val="001D1C7F"/>
    <w:rsid w:val="001D277D"/>
    <w:rsid w:val="001D2969"/>
    <w:rsid w:val="001D413C"/>
    <w:rsid w:val="001D62F8"/>
    <w:rsid w:val="001E17A2"/>
    <w:rsid w:val="001E5AB1"/>
    <w:rsid w:val="001F20B9"/>
    <w:rsid w:val="00203642"/>
    <w:rsid w:val="00205DD4"/>
    <w:rsid w:val="002109A7"/>
    <w:rsid w:val="002110C2"/>
    <w:rsid w:val="002123E7"/>
    <w:rsid w:val="002133AD"/>
    <w:rsid w:val="00216502"/>
    <w:rsid w:val="00221BBB"/>
    <w:rsid w:val="00223A7D"/>
    <w:rsid w:val="00231207"/>
    <w:rsid w:val="002321ED"/>
    <w:rsid w:val="00233B63"/>
    <w:rsid w:val="0023443A"/>
    <w:rsid w:val="00236E0E"/>
    <w:rsid w:val="002422B1"/>
    <w:rsid w:val="00242505"/>
    <w:rsid w:val="002435F5"/>
    <w:rsid w:val="002441C5"/>
    <w:rsid w:val="0024784C"/>
    <w:rsid w:val="0025182F"/>
    <w:rsid w:val="00254E45"/>
    <w:rsid w:val="002566B6"/>
    <w:rsid w:val="002577F5"/>
    <w:rsid w:val="00260F4C"/>
    <w:rsid w:val="002659E1"/>
    <w:rsid w:val="002726BB"/>
    <w:rsid w:val="00274BF9"/>
    <w:rsid w:val="00277A56"/>
    <w:rsid w:val="00284434"/>
    <w:rsid w:val="002903A6"/>
    <w:rsid w:val="002A2F69"/>
    <w:rsid w:val="002B0003"/>
    <w:rsid w:val="002B5608"/>
    <w:rsid w:val="002B6121"/>
    <w:rsid w:val="002B71D2"/>
    <w:rsid w:val="002C04E3"/>
    <w:rsid w:val="002C0E97"/>
    <w:rsid w:val="002C2135"/>
    <w:rsid w:val="002C2A07"/>
    <w:rsid w:val="002C5B4C"/>
    <w:rsid w:val="002D689B"/>
    <w:rsid w:val="002E263A"/>
    <w:rsid w:val="002E2F15"/>
    <w:rsid w:val="002E5B46"/>
    <w:rsid w:val="002F1371"/>
    <w:rsid w:val="002F3AEA"/>
    <w:rsid w:val="002F7E4D"/>
    <w:rsid w:val="00303745"/>
    <w:rsid w:val="00311660"/>
    <w:rsid w:val="00317FA9"/>
    <w:rsid w:val="00330ABF"/>
    <w:rsid w:val="00331029"/>
    <w:rsid w:val="0033615A"/>
    <w:rsid w:val="003375F4"/>
    <w:rsid w:val="00340C48"/>
    <w:rsid w:val="00341A30"/>
    <w:rsid w:val="0034797F"/>
    <w:rsid w:val="00350A7B"/>
    <w:rsid w:val="00353487"/>
    <w:rsid w:val="00353CA9"/>
    <w:rsid w:val="003540C1"/>
    <w:rsid w:val="00354317"/>
    <w:rsid w:val="00355FE1"/>
    <w:rsid w:val="0035665E"/>
    <w:rsid w:val="003571C8"/>
    <w:rsid w:val="0036399A"/>
    <w:rsid w:val="00364A7E"/>
    <w:rsid w:val="00366E74"/>
    <w:rsid w:val="0038617B"/>
    <w:rsid w:val="00390765"/>
    <w:rsid w:val="003967C0"/>
    <w:rsid w:val="003972B0"/>
    <w:rsid w:val="003A085A"/>
    <w:rsid w:val="003A20C9"/>
    <w:rsid w:val="003B3E71"/>
    <w:rsid w:val="003B5C65"/>
    <w:rsid w:val="003B5E28"/>
    <w:rsid w:val="003C3290"/>
    <w:rsid w:val="003C4757"/>
    <w:rsid w:val="003D6D98"/>
    <w:rsid w:val="003E0FC0"/>
    <w:rsid w:val="003E34FF"/>
    <w:rsid w:val="003E7BA3"/>
    <w:rsid w:val="003F20CC"/>
    <w:rsid w:val="003F23A5"/>
    <w:rsid w:val="003F2DA1"/>
    <w:rsid w:val="003F3A8F"/>
    <w:rsid w:val="003F610F"/>
    <w:rsid w:val="0040514D"/>
    <w:rsid w:val="00405D45"/>
    <w:rsid w:val="00411C4F"/>
    <w:rsid w:val="004245FE"/>
    <w:rsid w:val="004420B9"/>
    <w:rsid w:val="004511CD"/>
    <w:rsid w:val="004536B4"/>
    <w:rsid w:val="004541FC"/>
    <w:rsid w:val="004557D8"/>
    <w:rsid w:val="004614E4"/>
    <w:rsid w:val="00467BEF"/>
    <w:rsid w:val="00473431"/>
    <w:rsid w:val="00473AAC"/>
    <w:rsid w:val="00475078"/>
    <w:rsid w:val="0047517F"/>
    <w:rsid w:val="00475E67"/>
    <w:rsid w:val="004838FC"/>
    <w:rsid w:val="00483DC2"/>
    <w:rsid w:val="00490D67"/>
    <w:rsid w:val="00494C22"/>
    <w:rsid w:val="0049504F"/>
    <w:rsid w:val="00495591"/>
    <w:rsid w:val="004A41E7"/>
    <w:rsid w:val="004A47F4"/>
    <w:rsid w:val="004A6CD7"/>
    <w:rsid w:val="004B3D86"/>
    <w:rsid w:val="004B56FB"/>
    <w:rsid w:val="004C1CA3"/>
    <w:rsid w:val="004C33E0"/>
    <w:rsid w:val="004C6B3A"/>
    <w:rsid w:val="004D0012"/>
    <w:rsid w:val="004D5008"/>
    <w:rsid w:val="004E171D"/>
    <w:rsid w:val="004E287A"/>
    <w:rsid w:val="004E724B"/>
    <w:rsid w:val="004F40B4"/>
    <w:rsid w:val="00511738"/>
    <w:rsid w:val="0051453E"/>
    <w:rsid w:val="005154BA"/>
    <w:rsid w:val="00516503"/>
    <w:rsid w:val="00516885"/>
    <w:rsid w:val="00521B54"/>
    <w:rsid w:val="00521DDD"/>
    <w:rsid w:val="00525B95"/>
    <w:rsid w:val="005343E2"/>
    <w:rsid w:val="00541E2A"/>
    <w:rsid w:val="00545A13"/>
    <w:rsid w:val="00552D0E"/>
    <w:rsid w:val="00552F0A"/>
    <w:rsid w:val="00553167"/>
    <w:rsid w:val="00554D73"/>
    <w:rsid w:val="00557153"/>
    <w:rsid w:val="0056474B"/>
    <w:rsid w:val="00570AF3"/>
    <w:rsid w:val="0057136C"/>
    <w:rsid w:val="0057167D"/>
    <w:rsid w:val="00573D6F"/>
    <w:rsid w:val="00574743"/>
    <w:rsid w:val="005747A0"/>
    <w:rsid w:val="00581FBD"/>
    <w:rsid w:val="00582CC1"/>
    <w:rsid w:val="00593763"/>
    <w:rsid w:val="005A71AE"/>
    <w:rsid w:val="005A788E"/>
    <w:rsid w:val="005B2C05"/>
    <w:rsid w:val="005B43F7"/>
    <w:rsid w:val="005D26BF"/>
    <w:rsid w:val="005D323C"/>
    <w:rsid w:val="005D67D6"/>
    <w:rsid w:val="005D75D8"/>
    <w:rsid w:val="005E20FF"/>
    <w:rsid w:val="005E3AEB"/>
    <w:rsid w:val="005E719C"/>
    <w:rsid w:val="005F0469"/>
    <w:rsid w:val="005F124B"/>
    <w:rsid w:val="005F301B"/>
    <w:rsid w:val="005F4EC3"/>
    <w:rsid w:val="005F62CB"/>
    <w:rsid w:val="005F63F8"/>
    <w:rsid w:val="005F69D4"/>
    <w:rsid w:val="006007F8"/>
    <w:rsid w:val="00602886"/>
    <w:rsid w:val="006047C4"/>
    <w:rsid w:val="00606F66"/>
    <w:rsid w:val="00612559"/>
    <w:rsid w:val="00613A21"/>
    <w:rsid w:val="006214A7"/>
    <w:rsid w:val="006218BF"/>
    <w:rsid w:val="00621BA4"/>
    <w:rsid w:val="00623927"/>
    <w:rsid w:val="00624A37"/>
    <w:rsid w:val="00630C22"/>
    <w:rsid w:val="00634CF7"/>
    <w:rsid w:val="00650DA0"/>
    <w:rsid w:val="00653DFB"/>
    <w:rsid w:val="006617ED"/>
    <w:rsid w:val="00662E16"/>
    <w:rsid w:val="0066302E"/>
    <w:rsid w:val="0066571F"/>
    <w:rsid w:val="006664FF"/>
    <w:rsid w:val="00667279"/>
    <w:rsid w:val="00670314"/>
    <w:rsid w:val="006705F4"/>
    <w:rsid w:val="00670AF9"/>
    <w:rsid w:val="006741CE"/>
    <w:rsid w:val="0068088A"/>
    <w:rsid w:val="006816AF"/>
    <w:rsid w:val="00682590"/>
    <w:rsid w:val="0068386D"/>
    <w:rsid w:val="00684B33"/>
    <w:rsid w:val="0068692B"/>
    <w:rsid w:val="006907B5"/>
    <w:rsid w:val="0069498E"/>
    <w:rsid w:val="00696B18"/>
    <w:rsid w:val="006A1990"/>
    <w:rsid w:val="006A1F01"/>
    <w:rsid w:val="006A22FE"/>
    <w:rsid w:val="006A73A7"/>
    <w:rsid w:val="006B23DF"/>
    <w:rsid w:val="006B435A"/>
    <w:rsid w:val="006B6A70"/>
    <w:rsid w:val="006B6D30"/>
    <w:rsid w:val="006C06FF"/>
    <w:rsid w:val="006C5FF3"/>
    <w:rsid w:val="006C7BB1"/>
    <w:rsid w:val="006C7DD2"/>
    <w:rsid w:val="006D4A91"/>
    <w:rsid w:val="006D4ACE"/>
    <w:rsid w:val="006E0A8D"/>
    <w:rsid w:val="006E1EA3"/>
    <w:rsid w:val="006E38EC"/>
    <w:rsid w:val="006E3FD5"/>
    <w:rsid w:val="006F0166"/>
    <w:rsid w:val="006F1420"/>
    <w:rsid w:val="006F1B75"/>
    <w:rsid w:val="006F63D0"/>
    <w:rsid w:val="00715DF0"/>
    <w:rsid w:val="00715EA4"/>
    <w:rsid w:val="00721CAA"/>
    <w:rsid w:val="00725F84"/>
    <w:rsid w:val="007327FF"/>
    <w:rsid w:val="007330ED"/>
    <w:rsid w:val="00736BD2"/>
    <w:rsid w:val="007415D1"/>
    <w:rsid w:val="00743488"/>
    <w:rsid w:val="00757F33"/>
    <w:rsid w:val="00761710"/>
    <w:rsid w:val="00776707"/>
    <w:rsid w:val="00776C74"/>
    <w:rsid w:val="00776D44"/>
    <w:rsid w:val="007810B9"/>
    <w:rsid w:val="0078485E"/>
    <w:rsid w:val="00784968"/>
    <w:rsid w:val="00786981"/>
    <w:rsid w:val="00790D64"/>
    <w:rsid w:val="007914F8"/>
    <w:rsid w:val="0079721F"/>
    <w:rsid w:val="00797914"/>
    <w:rsid w:val="007A3DF3"/>
    <w:rsid w:val="007B2669"/>
    <w:rsid w:val="007B344F"/>
    <w:rsid w:val="007B5FE0"/>
    <w:rsid w:val="007B7B9C"/>
    <w:rsid w:val="007C4257"/>
    <w:rsid w:val="007E22F9"/>
    <w:rsid w:val="007E4C7C"/>
    <w:rsid w:val="007E6410"/>
    <w:rsid w:val="007F3A30"/>
    <w:rsid w:val="007F4113"/>
    <w:rsid w:val="007F6FBE"/>
    <w:rsid w:val="00805855"/>
    <w:rsid w:val="008079A8"/>
    <w:rsid w:val="0081265E"/>
    <w:rsid w:val="00817422"/>
    <w:rsid w:val="00822FFA"/>
    <w:rsid w:val="008244F1"/>
    <w:rsid w:val="00836756"/>
    <w:rsid w:val="008408AF"/>
    <w:rsid w:val="0084546A"/>
    <w:rsid w:val="00850356"/>
    <w:rsid w:val="0085593D"/>
    <w:rsid w:val="00856668"/>
    <w:rsid w:val="00861539"/>
    <w:rsid w:val="00862E3F"/>
    <w:rsid w:val="0086459E"/>
    <w:rsid w:val="00866FF1"/>
    <w:rsid w:val="0087351B"/>
    <w:rsid w:val="00882781"/>
    <w:rsid w:val="008829E3"/>
    <w:rsid w:val="008861B4"/>
    <w:rsid w:val="008867B5"/>
    <w:rsid w:val="00895D66"/>
    <w:rsid w:val="008A0C46"/>
    <w:rsid w:val="008A1FA9"/>
    <w:rsid w:val="008A3B29"/>
    <w:rsid w:val="008B23D1"/>
    <w:rsid w:val="008B57E0"/>
    <w:rsid w:val="008C0184"/>
    <w:rsid w:val="008C689E"/>
    <w:rsid w:val="008C6E49"/>
    <w:rsid w:val="008D1914"/>
    <w:rsid w:val="008D4858"/>
    <w:rsid w:val="008E0A7B"/>
    <w:rsid w:val="008E5819"/>
    <w:rsid w:val="008E5F3D"/>
    <w:rsid w:val="008E7E19"/>
    <w:rsid w:val="008F516E"/>
    <w:rsid w:val="008F79FF"/>
    <w:rsid w:val="00900A81"/>
    <w:rsid w:val="00901996"/>
    <w:rsid w:val="00901A6C"/>
    <w:rsid w:val="00904DF7"/>
    <w:rsid w:val="00907632"/>
    <w:rsid w:val="00910CB9"/>
    <w:rsid w:val="00912249"/>
    <w:rsid w:val="00912FAF"/>
    <w:rsid w:val="0091479E"/>
    <w:rsid w:val="00914F65"/>
    <w:rsid w:val="009154EE"/>
    <w:rsid w:val="00915622"/>
    <w:rsid w:val="00917977"/>
    <w:rsid w:val="009210BE"/>
    <w:rsid w:val="00921157"/>
    <w:rsid w:val="00921620"/>
    <w:rsid w:val="009242BE"/>
    <w:rsid w:val="00933C38"/>
    <w:rsid w:val="009359BA"/>
    <w:rsid w:val="00936066"/>
    <w:rsid w:val="00936EA1"/>
    <w:rsid w:val="00937B01"/>
    <w:rsid w:val="00940833"/>
    <w:rsid w:val="009420B4"/>
    <w:rsid w:val="009451D4"/>
    <w:rsid w:val="009454D9"/>
    <w:rsid w:val="00950EA3"/>
    <w:rsid w:val="00952FD7"/>
    <w:rsid w:val="00953335"/>
    <w:rsid w:val="00953F0D"/>
    <w:rsid w:val="00962307"/>
    <w:rsid w:val="00962DB2"/>
    <w:rsid w:val="0098429D"/>
    <w:rsid w:val="00991973"/>
    <w:rsid w:val="00996D65"/>
    <w:rsid w:val="009A0AA1"/>
    <w:rsid w:val="009A715E"/>
    <w:rsid w:val="009A790A"/>
    <w:rsid w:val="009A7B25"/>
    <w:rsid w:val="009B4F1D"/>
    <w:rsid w:val="009D0226"/>
    <w:rsid w:val="009D21FA"/>
    <w:rsid w:val="009D2484"/>
    <w:rsid w:val="009D2DC1"/>
    <w:rsid w:val="009D651E"/>
    <w:rsid w:val="009E1DD6"/>
    <w:rsid w:val="009E226B"/>
    <w:rsid w:val="009E4E56"/>
    <w:rsid w:val="009F5F7A"/>
    <w:rsid w:val="009F71A9"/>
    <w:rsid w:val="00A10A53"/>
    <w:rsid w:val="00A1297A"/>
    <w:rsid w:val="00A13589"/>
    <w:rsid w:val="00A14F1D"/>
    <w:rsid w:val="00A303FE"/>
    <w:rsid w:val="00A33788"/>
    <w:rsid w:val="00A42B24"/>
    <w:rsid w:val="00A4585F"/>
    <w:rsid w:val="00A50C5A"/>
    <w:rsid w:val="00A510FB"/>
    <w:rsid w:val="00A550D0"/>
    <w:rsid w:val="00A55522"/>
    <w:rsid w:val="00A55829"/>
    <w:rsid w:val="00A57D40"/>
    <w:rsid w:val="00A60FEF"/>
    <w:rsid w:val="00A63741"/>
    <w:rsid w:val="00A7255F"/>
    <w:rsid w:val="00A740AF"/>
    <w:rsid w:val="00A839D2"/>
    <w:rsid w:val="00A83C81"/>
    <w:rsid w:val="00A87E97"/>
    <w:rsid w:val="00A93164"/>
    <w:rsid w:val="00A96321"/>
    <w:rsid w:val="00A96470"/>
    <w:rsid w:val="00AA1C21"/>
    <w:rsid w:val="00AA216B"/>
    <w:rsid w:val="00AA479F"/>
    <w:rsid w:val="00AA73A5"/>
    <w:rsid w:val="00AA7BA4"/>
    <w:rsid w:val="00AB2A0C"/>
    <w:rsid w:val="00AB4494"/>
    <w:rsid w:val="00AC3003"/>
    <w:rsid w:val="00AC62B1"/>
    <w:rsid w:val="00AC7949"/>
    <w:rsid w:val="00AD01EF"/>
    <w:rsid w:val="00AD4393"/>
    <w:rsid w:val="00AF22B1"/>
    <w:rsid w:val="00AF2EAB"/>
    <w:rsid w:val="00B01B58"/>
    <w:rsid w:val="00B02D57"/>
    <w:rsid w:val="00B053EF"/>
    <w:rsid w:val="00B06176"/>
    <w:rsid w:val="00B133DE"/>
    <w:rsid w:val="00B21202"/>
    <w:rsid w:val="00B2246A"/>
    <w:rsid w:val="00B23E77"/>
    <w:rsid w:val="00B27236"/>
    <w:rsid w:val="00B31E96"/>
    <w:rsid w:val="00B31F36"/>
    <w:rsid w:val="00B33E17"/>
    <w:rsid w:val="00B4536E"/>
    <w:rsid w:val="00B47D4A"/>
    <w:rsid w:val="00B55121"/>
    <w:rsid w:val="00B552D6"/>
    <w:rsid w:val="00B60C39"/>
    <w:rsid w:val="00B66367"/>
    <w:rsid w:val="00B66A4A"/>
    <w:rsid w:val="00B67DE7"/>
    <w:rsid w:val="00B75907"/>
    <w:rsid w:val="00B774EE"/>
    <w:rsid w:val="00B77A27"/>
    <w:rsid w:val="00B812DA"/>
    <w:rsid w:val="00B81F44"/>
    <w:rsid w:val="00B85C1E"/>
    <w:rsid w:val="00BA127A"/>
    <w:rsid w:val="00BA37D1"/>
    <w:rsid w:val="00BC1B86"/>
    <w:rsid w:val="00BC222C"/>
    <w:rsid w:val="00BD647D"/>
    <w:rsid w:val="00BE1E63"/>
    <w:rsid w:val="00BF341D"/>
    <w:rsid w:val="00BF360D"/>
    <w:rsid w:val="00BF5BCF"/>
    <w:rsid w:val="00C00DF2"/>
    <w:rsid w:val="00C0429E"/>
    <w:rsid w:val="00C04BF5"/>
    <w:rsid w:val="00C05F91"/>
    <w:rsid w:val="00C07137"/>
    <w:rsid w:val="00C12193"/>
    <w:rsid w:val="00C1456A"/>
    <w:rsid w:val="00C162D3"/>
    <w:rsid w:val="00C1677C"/>
    <w:rsid w:val="00C27FA3"/>
    <w:rsid w:val="00C33C10"/>
    <w:rsid w:val="00C33E12"/>
    <w:rsid w:val="00C34419"/>
    <w:rsid w:val="00C35755"/>
    <w:rsid w:val="00C41854"/>
    <w:rsid w:val="00C423D1"/>
    <w:rsid w:val="00C4280C"/>
    <w:rsid w:val="00C436C8"/>
    <w:rsid w:val="00C505FC"/>
    <w:rsid w:val="00C5690D"/>
    <w:rsid w:val="00C617B9"/>
    <w:rsid w:val="00C61A4A"/>
    <w:rsid w:val="00C61FE2"/>
    <w:rsid w:val="00C65A81"/>
    <w:rsid w:val="00C77B5E"/>
    <w:rsid w:val="00C81178"/>
    <w:rsid w:val="00C8305F"/>
    <w:rsid w:val="00C9086C"/>
    <w:rsid w:val="00C93796"/>
    <w:rsid w:val="00C9681E"/>
    <w:rsid w:val="00CA4A76"/>
    <w:rsid w:val="00CA6714"/>
    <w:rsid w:val="00CB419C"/>
    <w:rsid w:val="00CB6BBE"/>
    <w:rsid w:val="00CC1388"/>
    <w:rsid w:val="00CC2ACA"/>
    <w:rsid w:val="00CC2C2B"/>
    <w:rsid w:val="00CC3655"/>
    <w:rsid w:val="00CC5069"/>
    <w:rsid w:val="00CC6FC2"/>
    <w:rsid w:val="00CD0E20"/>
    <w:rsid w:val="00CD2EDD"/>
    <w:rsid w:val="00CD395C"/>
    <w:rsid w:val="00CD3E23"/>
    <w:rsid w:val="00CD5B7F"/>
    <w:rsid w:val="00CE0858"/>
    <w:rsid w:val="00CE27A6"/>
    <w:rsid w:val="00CE3309"/>
    <w:rsid w:val="00CF1328"/>
    <w:rsid w:val="00D04638"/>
    <w:rsid w:val="00D052FA"/>
    <w:rsid w:val="00D05449"/>
    <w:rsid w:val="00D126AA"/>
    <w:rsid w:val="00D2498D"/>
    <w:rsid w:val="00D24F1C"/>
    <w:rsid w:val="00D27521"/>
    <w:rsid w:val="00D35909"/>
    <w:rsid w:val="00D37691"/>
    <w:rsid w:val="00D5221A"/>
    <w:rsid w:val="00D5474F"/>
    <w:rsid w:val="00D57C74"/>
    <w:rsid w:val="00D6519A"/>
    <w:rsid w:val="00D66AE1"/>
    <w:rsid w:val="00D673FF"/>
    <w:rsid w:val="00D7034A"/>
    <w:rsid w:val="00D74496"/>
    <w:rsid w:val="00D74E8D"/>
    <w:rsid w:val="00D829A4"/>
    <w:rsid w:val="00D90291"/>
    <w:rsid w:val="00D95D8F"/>
    <w:rsid w:val="00D97775"/>
    <w:rsid w:val="00DA601C"/>
    <w:rsid w:val="00DA6AED"/>
    <w:rsid w:val="00DC2444"/>
    <w:rsid w:val="00DD4551"/>
    <w:rsid w:val="00DE047E"/>
    <w:rsid w:val="00DE1D56"/>
    <w:rsid w:val="00DE3275"/>
    <w:rsid w:val="00DE3FF3"/>
    <w:rsid w:val="00DE5E0E"/>
    <w:rsid w:val="00DE752E"/>
    <w:rsid w:val="00DE7ACA"/>
    <w:rsid w:val="00DF073E"/>
    <w:rsid w:val="00DF270E"/>
    <w:rsid w:val="00DF501C"/>
    <w:rsid w:val="00E00AAB"/>
    <w:rsid w:val="00E0339A"/>
    <w:rsid w:val="00E11C9C"/>
    <w:rsid w:val="00E13ADF"/>
    <w:rsid w:val="00E20101"/>
    <w:rsid w:val="00E23675"/>
    <w:rsid w:val="00E248AA"/>
    <w:rsid w:val="00E254F5"/>
    <w:rsid w:val="00E26C37"/>
    <w:rsid w:val="00E3124B"/>
    <w:rsid w:val="00E317A0"/>
    <w:rsid w:val="00E32050"/>
    <w:rsid w:val="00E376D5"/>
    <w:rsid w:val="00E41677"/>
    <w:rsid w:val="00E53120"/>
    <w:rsid w:val="00E5389E"/>
    <w:rsid w:val="00E54F8B"/>
    <w:rsid w:val="00E55556"/>
    <w:rsid w:val="00E617D4"/>
    <w:rsid w:val="00E65369"/>
    <w:rsid w:val="00E71410"/>
    <w:rsid w:val="00E84193"/>
    <w:rsid w:val="00E913BE"/>
    <w:rsid w:val="00E9513A"/>
    <w:rsid w:val="00E969EB"/>
    <w:rsid w:val="00EA678B"/>
    <w:rsid w:val="00EB0E9B"/>
    <w:rsid w:val="00EB1CFE"/>
    <w:rsid w:val="00EB3009"/>
    <w:rsid w:val="00EB33A5"/>
    <w:rsid w:val="00EB4971"/>
    <w:rsid w:val="00EC06EB"/>
    <w:rsid w:val="00EC1134"/>
    <w:rsid w:val="00EC2F80"/>
    <w:rsid w:val="00EC3A2F"/>
    <w:rsid w:val="00EC776B"/>
    <w:rsid w:val="00EC7ADB"/>
    <w:rsid w:val="00ED06EC"/>
    <w:rsid w:val="00ED166B"/>
    <w:rsid w:val="00ED31D5"/>
    <w:rsid w:val="00ED32E8"/>
    <w:rsid w:val="00ED614D"/>
    <w:rsid w:val="00ED733C"/>
    <w:rsid w:val="00EE2563"/>
    <w:rsid w:val="00EE4AB3"/>
    <w:rsid w:val="00EE7DC2"/>
    <w:rsid w:val="00EF0548"/>
    <w:rsid w:val="00EF4003"/>
    <w:rsid w:val="00EF4FE0"/>
    <w:rsid w:val="00EF5C37"/>
    <w:rsid w:val="00F01494"/>
    <w:rsid w:val="00F02FF9"/>
    <w:rsid w:val="00F03779"/>
    <w:rsid w:val="00F045FC"/>
    <w:rsid w:val="00F07B4A"/>
    <w:rsid w:val="00F1581F"/>
    <w:rsid w:val="00F24106"/>
    <w:rsid w:val="00F247A1"/>
    <w:rsid w:val="00F2761A"/>
    <w:rsid w:val="00F30A8E"/>
    <w:rsid w:val="00F319BC"/>
    <w:rsid w:val="00F33058"/>
    <w:rsid w:val="00F33FC3"/>
    <w:rsid w:val="00F37E08"/>
    <w:rsid w:val="00F43CD6"/>
    <w:rsid w:val="00F44EBD"/>
    <w:rsid w:val="00F45B3E"/>
    <w:rsid w:val="00F5736F"/>
    <w:rsid w:val="00F61A3A"/>
    <w:rsid w:val="00F62CDD"/>
    <w:rsid w:val="00F64187"/>
    <w:rsid w:val="00F676BC"/>
    <w:rsid w:val="00F72BF7"/>
    <w:rsid w:val="00F73A80"/>
    <w:rsid w:val="00F768CD"/>
    <w:rsid w:val="00F9318F"/>
    <w:rsid w:val="00F93F82"/>
    <w:rsid w:val="00F94F59"/>
    <w:rsid w:val="00F960C7"/>
    <w:rsid w:val="00FA37BA"/>
    <w:rsid w:val="00FA479B"/>
    <w:rsid w:val="00FA4A72"/>
    <w:rsid w:val="00FB4D44"/>
    <w:rsid w:val="00FB67D4"/>
    <w:rsid w:val="00FB7930"/>
    <w:rsid w:val="00FC6381"/>
    <w:rsid w:val="00FC724B"/>
    <w:rsid w:val="00FD0E30"/>
    <w:rsid w:val="00FD12AD"/>
    <w:rsid w:val="00FD44BF"/>
    <w:rsid w:val="00FD6E06"/>
    <w:rsid w:val="00FE04FE"/>
    <w:rsid w:val="00FE1BFD"/>
    <w:rsid w:val="00FE2B5C"/>
    <w:rsid w:val="00FE618D"/>
    <w:rsid w:val="00FE7A26"/>
    <w:rsid w:val="00FF20FE"/>
    <w:rsid w:val="00FF39A7"/>
    <w:rsid w:val="00FF5B5A"/>
    <w:rsid w:val="00FF5BEA"/>
    <w:rsid w:val="00FF6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46EB"/>
  <w15:chartTrackingRefBased/>
  <w15:docId w15:val="{6338DF11-F292-C447-9347-DF00032A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4"/>
    <w:pPr>
      <w:spacing w:before="120" w:after="120"/>
      <w:jc w:val="both"/>
    </w:pPr>
    <w:rPr>
      <w:rFonts w:ascii="Arial" w:eastAsia="Times New Roman" w:hAnsi="Arial" w:cs="Arial"/>
      <w:sz w:val="22"/>
      <w:szCs w:val="22"/>
      <w:lang w:val="es-ES" w:eastAsia="es-ES"/>
    </w:rPr>
  </w:style>
  <w:style w:type="paragraph" w:styleId="Ttulo1">
    <w:name w:val="heading 1"/>
    <w:basedOn w:val="Normal"/>
    <w:next w:val="Normal"/>
    <w:link w:val="Ttulo1Car"/>
    <w:uiPriority w:val="9"/>
    <w:qFormat/>
    <w:rsid w:val="00AA7BA4"/>
    <w:pPr>
      <w:keepNext/>
      <w:numPr>
        <w:numId w:val="8"/>
      </w:numPr>
      <w:autoSpaceDE w:val="0"/>
      <w:autoSpaceDN w:val="0"/>
      <w:adjustRightInd w:val="0"/>
      <w:spacing w:before="240" w:after="240"/>
      <w:outlineLvl w:val="0"/>
    </w:pPr>
    <w:rPr>
      <w:b/>
      <w:bCs/>
      <w:kern w:val="32"/>
    </w:rPr>
  </w:style>
  <w:style w:type="paragraph" w:styleId="Ttulo2">
    <w:name w:val="heading 2"/>
    <w:basedOn w:val="Ttulo1"/>
    <w:next w:val="Normal"/>
    <w:link w:val="Ttulo2Car"/>
    <w:uiPriority w:val="9"/>
    <w:unhideWhenUsed/>
    <w:qFormat/>
    <w:rsid w:val="00AA7BA4"/>
    <w:pPr>
      <w:keepLines/>
      <w:numPr>
        <w:ilvl w:val="1"/>
      </w:numPr>
      <w:spacing w:before="200" w:line="276" w:lineRule="auto"/>
      <w:outlineLvl w:val="1"/>
    </w:pPr>
    <w:rPr>
      <w:bCs w:val="0"/>
      <w:szCs w:val="26"/>
      <w:lang w:val="es-CO" w:eastAsia="en-US"/>
    </w:rPr>
  </w:style>
  <w:style w:type="paragraph" w:styleId="Ttulo3">
    <w:name w:val="heading 3"/>
    <w:basedOn w:val="Ttulo2"/>
    <w:next w:val="Normal"/>
    <w:link w:val="Ttulo3Car"/>
    <w:uiPriority w:val="9"/>
    <w:qFormat/>
    <w:rsid w:val="00AA7BA4"/>
    <w:pPr>
      <w:keepNext w:val="0"/>
      <w:keepLines w:val="0"/>
      <w:numPr>
        <w:ilvl w:val="2"/>
      </w:numPr>
      <w:spacing w:before="120" w:line="240" w:lineRule="auto"/>
      <w:outlineLvl w:val="2"/>
    </w:pPr>
    <w:rPr>
      <w:b w:val="0"/>
      <w:szCs w:val="22"/>
    </w:rPr>
  </w:style>
  <w:style w:type="paragraph" w:styleId="Ttulo4">
    <w:name w:val="heading 4"/>
    <w:basedOn w:val="Normal"/>
    <w:next w:val="Normal"/>
    <w:link w:val="Ttulo4Car"/>
    <w:uiPriority w:val="9"/>
    <w:unhideWhenUsed/>
    <w:qFormat/>
    <w:rsid w:val="00AA7BA4"/>
    <w:pPr>
      <w:keepNext/>
      <w:keepLines/>
      <w:numPr>
        <w:ilvl w:val="3"/>
        <w:numId w:val="8"/>
      </w:numPr>
      <w:spacing w:before="40" w:after="0"/>
      <w:outlineLvl w:val="3"/>
    </w:pPr>
    <w:rPr>
      <w:rFonts w:eastAsiaTheme="majorEastAsia" w:cstheme="majorBidi"/>
      <w:iCs/>
      <w:color w:val="000000" w:themeColor="text1"/>
    </w:rPr>
  </w:style>
  <w:style w:type="paragraph" w:styleId="Ttulo5">
    <w:name w:val="heading 5"/>
    <w:basedOn w:val="Normal"/>
    <w:next w:val="Normal"/>
    <w:link w:val="Ttulo5Car"/>
    <w:uiPriority w:val="9"/>
    <w:semiHidden/>
    <w:unhideWhenUsed/>
    <w:qFormat/>
    <w:rsid w:val="00AA7BA4"/>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A7BA4"/>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A7BA4"/>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A7BA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A7BA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7BA4"/>
    <w:rPr>
      <w:rFonts w:ascii="Arial" w:eastAsia="Times New Roman" w:hAnsi="Arial" w:cs="Arial"/>
      <w:b/>
      <w:bCs/>
      <w:kern w:val="32"/>
      <w:sz w:val="22"/>
      <w:szCs w:val="22"/>
      <w:lang w:val="es-ES" w:eastAsia="es-ES"/>
    </w:rPr>
  </w:style>
  <w:style w:type="character" w:customStyle="1" w:styleId="Ttulo2Car">
    <w:name w:val="Título 2 Car"/>
    <w:basedOn w:val="Fuentedeprrafopredeter"/>
    <w:link w:val="Ttulo2"/>
    <w:uiPriority w:val="9"/>
    <w:rsid w:val="00AA7BA4"/>
    <w:rPr>
      <w:rFonts w:ascii="Arial" w:eastAsia="Times New Roman" w:hAnsi="Arial" w:cs="Arial"/>
      <w:b/>
      <w:kern w:val="32"/>
      <w:sz w:val="22"/>
      <w:szCs w:val="26"/>
    </w:rPr>
  </w:style>
  <w:style w:type="character" w:customStyle="1" w:styleId="Ttulo3Car">
    <w:name w:val="Título 3 Car"/>
    <w:basedOn w:val="Fuentedeprrafopredeter"/>
    <w:link w:val="Ttulo3"/>
    <w:uiPriority w:val="9"/>
    <w:rsid w:val="00AA7BA4"/>
    <w:rPr>
      <w:rFonts w:ascii="Arial" w:eastAsia="Times New Roman" w:hAnsi="Arial" w:cs="Arial"/>
      <w:kern w:val="32"/>
      <w:sz w:val="22"/>
      <w:szCs w:val="22"/>
    </w:rPr>
  </w:style>
  <w:style w:type="character" w:customStyle="1" w:styleId="Ttulo4Car">
    <w:name w:val="Título 4 Car"/>
    <w:basedOn w:val="Fuentedeprrafopredeter"/>
    <w:link w:val="Ttulo4"/>
    <w:uiPriority w:val="9"/>
    <w:rsid w:val="00AA7BA4"/>
    <w:rPr>
      <w:rFonts w:ascii="Arial" w:eastAsiaTheme="majorEastAsia" w:hAnsi="Arial" w:cstheme="majorBidi"/>
      <w:iCs/>
      <w:color w:val="000000" w:themeColor="text1"/>
      <w:sz w:val="22"/>
      <w:szCs w:val="22"/>
      <w:lang w:val="es-ES" w:eastAsia="es-ES"/>
    </w:rPr>
  </w:style>
  <w:style w:type="character" w:customStyle="1" w:styleId="Ttulo5Car">
    <w:name w:val="Título 5 Car"/>
    <w:basedOn w:val="Fuentedeprrafopredeter"/>
    <w:link w:val="Ttulo5"/>
    <w:uiPriority w:val="9"/>
    <w:semiHidden/>
    <w:rsid w:val="00AA7BA4"/>
    <w:rPr>
      <w:rFonts w:asciiTheme="majorHAnsi" w:eastAsiaTheme="majorEastAsia" w:hAnsiTheme="majorHAnsi" w:cstheme="majorBidi"/>
      <w:color w:val="2F5496" w:themeColor="accent1" w:themeShade="BF"/>
      <w:sz w:val="22"/>
      <w:szCs w:val="22"/>
      <w:lang w:val="es-ES" w:eastAsia="es-ES"/>
    </w:rPr>
  </w:style>
  <w:style w:type="character" w:customStyle="1" w:styleId="Ttulo6Car">
    <w:name w:val="Título 6 Car"/>
    <w:basedOn w:val="Fuentedeprrafopredeter"/>
    <w:link w:val="Ttulo6"/>
    <w:uiPriority w:val="9"/>
    <w:semiHidden/>
    <w:rsid w:val="00AA7BA4"/>
    <w:rPr>
      <w:rFonts w:asciiTheme="majorHAnsi" w:eastAsiaTheme="majorEastAsia" w:hAnsiTheme="majorHAnsi" w:cstheme="majorBidi"/>
      <w:color w:val="1F3763" w:themeColor="accent1" w:themeShade="7F"/>
      <w:sz w:val="22"/>
      <w:szCs w:val="22"/>
      <w:lang w:val="es-ES" w:eastAsia="es-ES"/>
    </w:rPr>
  </w:style>
  <w:style w:type="character" w:customStyle="1" w:styleId="Ttulo7Car">
    <w:name w:val="Título 7 Car"/>
    <w:basedOn w:val="Fuentedeprrafopredeter"/>
    <w:link w:val="Ttulo7"/>
    <w:uiPriority w:val="9"/>
    <w:semiHidden/>
    <w:rsid w:val="00AA7BA4"/>
    <w:rPr>
      <w:rFonts w:asciiTheme="majorHAnsi" w:eastAsiaTheme="majorEastAsia" w:hAnsiTheme="majorHAnsi" w:cstheme="majorBidi"/>
      <w:i/>
      <w:iCs/>
      <w:color w:val="1F3763" w:themeColor="accent1" w:themeShade="7F"/>
      <w:sz w:val="22"/>
      <w:szCs w:val="22"/>
      <w:lang w:val="es-ES" w:eastAsia="es-ES"/>
    </w:rPr>
  </w:style>
  <w:style w:type="character" w:customStyle="1" w:styleId="Ttulo8Car">
    <w:name w:val="Título 8 Car"/>
    <w:basedOn w:val="Fuentedeprrafopredeter"/>
    <w:link w:val="Ttulo8"/>
    <w:uiPriority w:val="9"/>
    <w:semiHidden/>
    <w:rsid w:val="00AA7BA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AA7BA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aliases w:val="Encabezado Linea 1"/>
    <w:basedOn w:val="Normal"/>
    <w:link w:val="EncabezadoCar"/>
    <w:uiPriority w:val="99"/>
    <w:unhideWhenUsed/>
    <w:rsid w:val="00AA7BA4"/>
    <w:pPr>
      <w:tabs>
        <w:tab w:val="center" w:pos="4419"/>
        <w:tab w:val="right" w:pos="8838"/>
      </w:tabs>
    </w:pPr>
    <w:rPr>
      <w:rFonts w:ascii="Calibri" w:eastAsia="Calibri" w:hAnsi="Calibri"/>
      <w:lang w:val="es-CO" w:eastAsia="en-US"/>
    </w:rPr>
  </w:style>
  <w:style w:type="character" w:customStyle="1" w:styleId="EncabezadoCar">
    <w:name w:val="Encabezado Car"/>
    <w:aliases w:val="Encabezado Linea 1 Car"/>
    <w:basedOn w:val="Fuentedeprrafopredeter"/>
    <w:link w:val="Encabezado"/>
    <w:uiPriority w:val="99"/>
    <w:rsid w:val="00AA7BA4"/>
    <w:rPr>
      <w:rFonts w:ascii="Calibri" w:eastAsia="Calibri" w:hAnsi="Calibri" w:cs="Arial"/>
      <w:sz w:val="22"/>
      <w:szCs w:val="22"/>
    </w:rPr>
  </w:style>
  <w:style w:type="paragraph" w:styleId="Piedepgina">
    <w:name w:val="footer"/>
    <w:basedOn w:val="Normal"/>
    <w:link w:val="PiedepginaCar"/>
    <w:uiPriority w:val="99"/>
    <w:unhideWhenUsed/>
    <w:rsid w:val="00AA7BA4"/>
    <w:pPr>
      <w:tabs>
        <w:tab w:val="center" w:pos="4419"/>
        <w:tab w:val="right" w:pos="8838"/>
      </w:tabs>
    </w:pPr>
  </w:style>
  <w:style w:type="character" w:customStyle="1" w:styleId="PiedepginaCar">
    <w:name w:val="Pie de página Car"/>
    <w:basedOn w:val="Fuentedeprrafopredeter"/>
    <w:link w:val="Piedepgina"/>
    <w:uiPriority w:val="99"/>
    <w:rsid w:val="00AA7BA4"/>
    <w:rPr>
      <w:rFonts w:ascii="Arial" w:eastAsia="Times New Roman" w:hAnsi="Arial" w:cs="Arial"/>
      <w:sz w:val="22"/>
      <w:szCs w:val="22"/>
      <w:lang w:val="es-ES" w:eastAsia="es-ES"/>
    </w:rPr>
  </w:style>
  <w:style w:type="paragraph" w:styleId="Textodeglobo">
    <w:name w:val="Balloon Text"/>
    <w:basedOn w:val="Normal"/>
    <w:link w:val="TextodegloboCar"/>
    <w:uiPriority w:val="99"/>
    <w:semiHidden/>
    <w:unhideWhenUsed/>
    <w:rsid w:val="00AA7BA4"/>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AA7BA4"/>
    <w:rPr>
      <w:rFonts w:ascii="Tahoma" w:eastAsia="Calibri" w:hAnsi="Tahoma" w:cs="Tahoma"/>
      <w:sz w:val="16"/>
      <w:szCs w:val="16"/>
    </w:rPr>
  </w:style>
  <w:style w:type="table" w:styleId="Tablaconcuadrcula">
    <w:name w:val="Table Grid"/>
    <w:basedOn w:val="Tablanormal"/>
    <w:uiPriority w:val="59"/>
    <w:rsid w:val="00AA7BA4"/>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AA7BA4"/>
    <w:rPr>
      <w:color w:val="808080"/>
    </w:rPr>
  </w:style>
  <w:style w:type="character" w:customStyle="1" w:styleId="codigobarras">
    <w:name w:val="codigo barras"/>
    <w:rsid w:val="00AA7BA4"/>
    <w:rPr>
      <w:rFonts w:ascii="Code3of9" w:hAnsi="Code3of9"/>
      <w:b w:val="0"/>
    </w:rPr>
  </w:style>
  <w:style w:type="paragraph" w:styleId="NormalWeb">
    <w:name w:val="Normal (Web)"/>
    <w:basedOn w:val="Normal"/>
    <w:uiPriority w:val="99"/>
    <w:unhideWhenUsed/>
    <w:rsid w:val="00AA7BA4"/>
    <w:pPr>
      <w:spacing w:before="100" w:beforeAutospacing="1" w:after="100" w:afterAutospacing="1"/>
    </w:pPr>
    <w:rPr>
      <w:lang w:val="es-CO" w:eastAsia="es-CO"/>
    </w:rPr>
  </w:style>
  <w:style w:type="character" w:styleId="Textoennegrita">
    <w:name w:val="Strong"/>
    <w:uiPriority w:val="22"/>
    <w:qFormat/>
    <w:rsid w:val="00AA7BA4"/>
    <w:rPr>
      <w:b/>
      <w:bCs/>
    </w:rPr>
  </w:style>
  <w:style w:type="paragraph" w:styleId="Prrafodelista">
    <w:name w:val="List Paragraph"/>
    <w:aliases w:val="Bolita,BOLADEF,BOLA,Guión,Titulo 8,Párrafo de lista4,Párrafo de lista5,Párrafo de lista21,Párrafo de lista1,MIBEX B,TITULO 2,Fluvial1"/>
    <w:basedOn w:val="Normal"/>
    <w:link w:val="PrrafodelistaCar"/>
    <w:uiPriority w:val="34"/>
    <w:qFormat/>
    <w:rsid w:val="00AA7BA4"/>
    <w:pPr>
      <w:ind w:left="720"/>
      <w:contextualSpacing/>
    </w:pPr>
  </w:style>
  <w:style w:type="character" w:styleId="Hipervnculo">
    <w:name w:val="Hyperlink"/>
    <w:uiPriority w:val="99"/>
    <w:unhideWhenUsed/>
    <w:rsid w:val="00AA7BA4"/>
    <w:rPr>
      <w:color w:val="0000FF"/>
      <w:u w:val="single"/>
    </w:rPr>
  </w:style>
  <w:style w:type="character" w:styleId="Nmerodelnea">
    <w:name w:val="line number"/>
    <w:uiPriority w:val="99"/>
    <w:rsid w:val="00AA7BA4"/>
    <w:rPr>
      <w:rFonts w:cs="Times New Roman"/>
    </w:rPr>
  </w:style>
  <w:style w:type="paragraph" w:customStyle="1" w:styleId="Default">
    <w:name w:val="Default"/>
    <w:rsid w:val="00AA7BA4"/>
    <w:pPr>
      <w:autoSpaceDE w:val="0"/>
      <w:autoSpaceDN w:val="0"/>
      <w:adjustRightInd w:val="0"/>
    </w:pPr>
    <w:rPr>
      <w:rFonts w:ascii="Times New Roman" w:eastAsia="Times New Roman" w:hAnsi="Times New Roman" w:cs="Times New Roman"/>
      <w:color w:val="000000"/>
      <w:lang w:val="es-ES" w:eastAsia="es-ES"/>
    </w:rPr>
  </w:style>
  <w:style w:type="character" w:styleId="Refdecomentario">
    <w:name w:val="annotation reference"/>
    <w:uiPriority w:val="99"/>
    <w:semiHidden/>
    <w:rsid w:val="00AA7BA4"/>
    <w:rPr>
      <w:rFonts w:cs="Times New Roman"/>
      <w:sz w:val="16"/>
      <w:szCs w:val="16"/>
    </w:rPr>
  </w:style>
  <w:style w:type="paragraph" w:styleId="Textocomentario">
    <w:name w:val="annotation text"/>
    <w:basedOn w:val="Normal"/>
    <w:link w:val="TextocomentarioCar"/>
    <w:uiPriority w:val="99"/>
    <w:semiHidden/>
    <w:rsid w:val="00AA7BA4"/>
    <w:rPr>
      <w:sz w:val="20"/>
      <w:szCs w:val="20"/>
    </w:rPr>
  </w:style>
  <w:style w:type="character" w:customStyle="1" w:styleId="TextocomentarioCar">
    <w:name w:val="Texto comentario Car"/>
    <w:basedOn w:val="Fuentedeprrafopredeter"/>
    <w:link w:val="Textocomentario"/>
    <w:uiPriority w:val="99"/>
    <w:semiHidden/>
    <w:rsid w:val="00AA7BA4"/>
    <w:rPr>
      <w:rFonts w:ascii="Arial" w:eastAsia="Times New Roman" w:hAnsi="Arial" w:cs="Arial"/>
      <w:sz w:val="20"/>
      <w:szCs w:val="20"/>
      <w:lang w:val="es-ES" w:eastAsia="es-ES"/>
    </w:rPr>
  </w:style>
  <w:style w:type="paragraph" w:styleId="Textonotapie">
    <w:name w:val="footnote text"/>
    <w:basedOn w:val="Normal"/>
    <w:link w:val="TextonotapieCar"/>
    <w:uiPriority w:val="99"/>
    <w:semiHidden/>
    <w:rsid w:val="00AA7BA4"/>
    <w:rPr>
      <w:sz w:val="20"/>
      <w:szCs w:val="20"/>
    </w:rPr>
  </w:style>
  <w:style w:type="character" w:customStyle="1" w:styleId="TextonotapieCar">
    <w:name w:val="Texto nota pie Car"/>
    <w:basedOn w:val="Fuentedeprrafopredeter"/>
    <w:link w:val="Textonotapie"/>
    <w:uiPriority w:val="99"/>
    <w:semiHidden/>
    <w:rsid w:val="00AA7BA4"/>
    <w:rPr>
      <w:rFonts w:ascii="Arial" w:eastAsia="Times New Roman" w:hAnsi="Arial" w:cs="Arial"/>
      <w:sz w:val="20"/>
      <w:szCs w:val="20"/>
      <w:lang w:val="es-ES" w:eastAsia="es-ES"/>
    </w:rPr>
  </w:style>
  <w:style w:type="character" w:styleId="Refdenotaalpie">
    <w:name w:val="footnote reference"/>
    <w:uiPriority w:val="99"/>
    <w:semiHidden/>
    <w:rsid w:val="00AA7BA4"/>
    <w:rPr>
      <w:rFonts w:cs="Times New Roman"/>
      <w:vertAlign w:val="superscript"/>
    </w:rPr>
  </w:style>
  <w:style w:type="paragraph" w:styleId="Ttulo">
    <w:name w:val="Title"/>
    <w:basedOn w:val="Normal"/>
    <w:link w:val="TtuloCar"/>
    <w:uiPriority w:val="10"/>
    <w:qFormat/>
    <w:rsid w:val="00AA7BA4"/>
    <w:pPr>
      <w:spacing w:before="240" w:after="60"/>
      <w:jc w:val="center"/>
      <w:outlineLvl w:val="0"/>
    </w:pPr>
    <w:rPr>
      <w:b/>
      <w:bCs/>
      <w:kern w:val="28"/>
      <w:sz w:val="28"/>
      <w:szCs w:val="32"/>
    </w:rPr>
  </w:style>
  <w:style w:type="character" w:customStyle="1" w:styleId="TtuloCar">
    <w:name w:val="Título Car"/>
    <w:basedOn w:val="Fuentedeprrafopredeter"/>
    <w:link w:val="Ttulo"/>
    <w:uiPriority w:val="10"/>
    <w:rsid w:val="00AA7BA4"/>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AA7BA4"/>
    <w:pPr>
      <w:spacing w:before="100" w:beforeAutospacing="1" w:after="100" w:afterAutospacing="1" w:line="360" w:lineRule="auto"/>
    </w:pPr>
  </w:style>
  <w:style w:type="character" w:customStyle="1" w:styleId="TextoindependienteCar">
    <w:name w:val="Texto independiente Car"/>
    <w:basedOn w:val="Fuentedeprrafopredeter"/>
    <w:link w:val="Textoindependiente"/>
    <w:uiPriority w:val="99"/>
    <w:rsid w:val="00AA7BA4"/>
    <w:rPr>
      <w:rFonts w:ascii="Arial" w:eastAsia="Times New Roman" w:hAnsi="Arial" w:cs="Arial"/>
      <w:sz w:val="22"/>
      <w:szCs w:val="22"/>
      <w:lang w:val="es-ES" w:eastAsia="es-ES"/>
    </w:rPr>
  </w:style>
  <w:style w:type="paragraph" w:styleId="ndice4">
    <w:name w:val="index 4"/>
    <w:basedOn w:val="Normal"/>
    <w:next w:val="Normal"/>
    <w:autoRedefine/>
    <w:uiPriority w:val="99"/>
    <w:semiHidden/>
    <w:rsid w:val="00AA7BA4"/>
    <w:pPr>
      <w:ind w:left="880" w:hanging="220"/>
    </w:pPr>
  </w:style>
  <w:style w:type="paragraph" w:styleId="ndice1">
    <w:name w:val="index 1"/>
    <w:basedOn w:val="Normal"/>
    <w:next w:val="Normal"/>
    <w:autoRedefine/>
    <w:uiPriority w:val="99"/>
    <w:semiHidden/>
    <w:rsid w:val="00AA7BA4"/>
    <w:pPr>
      <w:ind w:left="221" w:hanging="221"/>
    </w:pPr>
    <w:rPr>
      <w:b/>
      <w:caps/>
    </w:rPr>
  </w:style>
  <w:style w:type="paragraph" w:styleId="ndice2">
    <w:name w:val="index 2"/>
    <w:basedOn w:val="Normal"/>
    <w:next w:val="Normal"/>
    <w:autoRedefine/>
    <w:uiPriority w:val="99"/>
    <w:semiHidden/>
    <w:rsid w:val="00AA7BA4"/>
    <w:pPr>
      <w:ind w:left="442" w:hanging="221"/>
    </w:pPr>
    <w:rPr>
      <w:b/>
    </w:rPr>
  </w:style>
  <w:style w:type="paragraph" w:styleId="ndice3">
    <w:name w:val="index 3"/>
    <w:basedOn w:val="Normal"/>
    <w:next w:val="Normal"/>
    <w:autoRedefine/>
    <w:uiPriority w:val="99"/>
    <w:semiHidden/>
    <w:rsid w:val="00AA7BA4"/>
    <w:pPr>
      <w:ind w:left="663" w:hanging="221"/>
    </w:pPr>
    <w:rPr>
      <w:b/>
    </w:rPr>
  </w:style>
  <w:style w:type="paragraph" w:styleId="ndice5">
    <w:name w:val="index 5"/>
    <w:basedOn w:val="Normal"/>
    <w:next w:val="Normal"/>
    <w:autoRedefine/>
    <w:uiPriority w:val="99"/>
    <w:semiHidden/>
    <w:rsid w:val="00AA7BA4"/>
    <w:pPr>
      <w:ind w:left="1100" w:hanging="220"/>
    </w:pPr>
  </w:style>
  <w:style w:type="paragraph" w:styleId="ndice6">
    <w:name w:val="index 6"/>
    <w:basedOn w:val="Normal"/>
    <w:next w:val="Normal"/>
    <w:autoRedefine/>
    <w:uiPriority w:val="99"/>
    <w:semiHidden/>
    <w:rsid w:val="00AA7BA4"/>
    <w:pPr>
      <w:ind w:left="1320" w:hanging="220"/>
    </w:pPr>
  </w:style>
  <w:style w:type="paragraph" w:styleId="ndice7">
    <w:name w:val="index 7"/>
    <w:basedOn w:val="Normal"/>
    <w:next w:val="Normal"/>
    <w:autoRedefine/>
    <w:uiPriority w:val="99"/>
    <w:semiHidden/>
    <w:rsid w:val="00AA7BA4"/>
    <w:pPr>
      <w:ind w:left="1540" w:hanging="220"/>
    </w:pPr>
  </w:style>
  <w:style w:type="paragraph" w:styleId="ndice8">
    <w:name w:val="index 8"/>
    <w:basedOn w:val="Normal"/>
    <w:next w:val="Normal"/>
    <w:autoRedefine/>
    <w:uiPriority w:val="99"/>
    <w:semiHidden/>
    <w:rsid w:val="00AA7BA4"/>
    <w:pPr>
      <w:ind w:left="1760" w:hanging="220"/>
    </w:pPr>
  </w:style>
  <w:style w:type="paragraph" w:styleId="ndice9">
    <w:name w:val="index 9"/>
    <w:basedOn w:val="Normal"/>
    <w:next w:val="Normal"/>
    <w:autoRedefine/>
    <w:uiPriority w:val="99"/>
    <w:semiHidden/>
    <w:rsid w:val="00AA7BA4"/>
    <w:pPr>
      <w:ind w:left="1980" w:hanging="220"/>
    </w:pPr>
  </w:style>
  <w:style w:type="paragraph" w:styleId="Ttulodendice">
    <w:name w:val="index heading"/>
    <w:basedOn w:val="Normal"/>
    <w:next w:val="ndice1"/>
    <w:uiPriority w:val="99"/>
    <w:semiHidden/>
    <w:rsid w:val="00AA7BA4"/>
  </w:style>
  <w:style w:type="paragraph" w:styleId="TDC1">
    <w:name w:val="toc 1"/>
    <w:basedOn w:val="Normal"/>
    <w:next w:val="Normal"/>
    <w:autoRedefine/>
    <w:uiPriority w:val="39"/>
    <w:qFormat/>
    <w:rsid w:val="00AA7BA4"/>
    <w:pPr>
      <w:tabs>
        <w:tab w:val="left" w:pos="426"/>
        <w:tab w:val="right" w:leader="dot" w:pos="8830"/>
      </w:tabs>
    </w:pPr>
  </w:style>
  <w:style w:type="paragraph" w:styleId="TDC2">
    <w:name w:val="toc 2"/>
    <w:basedOn w:val="Normal"/>
    <w:next w:val="Normal"/>
    <w:autoRedefine/>
    <w:uiPriority w:val="39"/>
    <w:qFormat/>
    <w:rsid w:val="00AA7BA4"/>
    <w:pPr>
      <w:tabs>
        <w:tab w:val="right" w:leader="dot" w:pos="8830"/>
      </w:tabs>
    </w:pPr>
  </w:style>
  <w:style w:type="paragraph" w:styleId="TDC3">
    <w:name w:val="toc 3"/>
    <w:basedOn w:val="Normal"/>
    <w:next w:val="Normal"/>
    <w:autoRedefine/>
    <w:uiPriority w:val="39"/>
    <w:qFormat/>
    <w:rsid w:val="00AA7BA4"/>
    <w:pPr>
      <w:ind w:left="440"/>
    </w:pPr>
  </w:style>
  <w:style w:type="paragraph" w:styleId="TDC4">
    <w:name w:val="toc 4"/>
    <w:basedOn w:val="Normal"/>
    <w:next w:val="Normal"/>
    <w:autoRedefine/>
    <w:uiPriority w:val="39"/>
    <w:rsid w:val="00AA7BA4"/>
    <w:pPr>
      <w:ind w:left="660"/>
    </w:pPr>
  </w:style>
  <w:style w:type="paragraph" w:styleId="TDC5">
    <w:name w:val="toc 5"/>
    <w:basedOn w:val="Normal"/>
    <w:next w:val="Normal"/>
    <w:autoRedefine/>
    <w:uiPriority w:val="39"/>
    <w:rsid w:val="00AA7BA4"/>
    <w:pPr>
      <w:ind w:left="880"/>
    </w:pPr>
  </w:style>
  <w:style w:type="paragraph" w:styleId="TDC6">
    <w:name w:val="toc 6"/>
    <w:basedOn w:val="Normal"/>
    <w:next w:val="Normal"/>
    <w:autoRedefine/>
    <w:uiPriority w:val="39"/>
    <w:rsid w:val="00AA7BA4"/>
    <w:pPr>
      <w:ind w:left="1100"/>
    </w:pPr>
  </w:style>
  <w:style w:type="paragraph" w:styleId="TDC7">
    <w:name w:val="toc 7"/>
    <w:basedOn w:val="Normal"/>
    <w:next w:val="Normal"/>
    <w:autoRedefine/>
    <w:uiPriority w:val="39"/>
    <w:rsid w:val="00AA7BA4"/>
    <w:pPr>
      <w:ind w:left="1320"/>
    </w:pPr>
  </w:style>
  <w:style w:type="paragraph" w:styleId="TDC8">
    <w:name w:val="toc 8"/>
    <w:basedOn w:val="Normal"/>
    <w:next w:val="Normal"/>
    <w:autoRedefine/>
    <w:uiPriority w:val="39"/>
    <w:rsid w:val="00AA7BA4"/>
    <w:pPr>
      <w:ind w:left="1540"/>
    </w:pPr>
  </w:style>
  <w:style w:type="paragraph" w:styleId="TDC9">
    <w:name w:val="toc 9"/>
    <w:basedOn w:val="Normal"/>
    <w:next w:val="Normal"/>
    <w:autoRedefine/>
    <w:uiPriority w:val="39"/>
    <w:rsid w:val="00AA7BA4"/>
    <w:pPr>
      <w:ind w:left="1760"/>
    </w:pPr>
  </w:style>
  <w:style w:type="character" w:styleId="Nmerodepgina">
    <w:name w:val="page number"/>
    <w:uiPriority w:val="99"/>
    <w:rsid w:val="00AA7BA4"/>
    <w:rPr>
      <w:rFonts w:cs="Times New Roman"/>
    </w:rPr>
  </w:style>
  <w:style w:type="paragraph" w:styleId="Textoindependiente2">
    <w:name w:val="Body Text 2"/>
    <w:basedOn w:val="Normal"/>
    <w:link w:val="Textoindependiente2Car"/>
    <w:uiPriority w:val="99"/>
    <w:rsid w:val="00AA7BA4"/>
    <w:pPr>
      <w:spacing w:line="480" w:lineRule="auto"/>
    </w:pPr>
  </w:style>
  <w:style w:type="character" w:customStyle="1" w:styleId="Textoindependiente2Car">
    <w:name w:val="Texto independiente 2 Car"/>
    <w:basedOn w:val="Fuentedeprrafopredeter"/>
    <w:link w:val="Textoindependiente2"/>
    <w:uiPriority w:val="99"/>
    <w:rsid w:val="00AA7BA4"/>
    <w:rPr>
      <w:rFonts w:ascii="Arial" w:eastAsia="Times New Roman" w:hAnsi="Arial" w:cs="Arial"/>
      <w:sz w:val="22"/>
      <w:szCs w:val="22"/>
      <w:lang w:val="es-ES" w:eastAsia="es-ES"/>
    </w:rPr>
  </w:style>
  <w:style w:type="paragraph" w:customStyle="1" w:styleId="Citas">
    <w:name w:val="Citas"/>
    <w:basedOn w:val="Normal"/>
    <w:rsid w:val="00AA7BA4"/>
    <w:pPr>
      <w:ind w:left="708" w:right="618"/>
    </w:pPr>
    <w:rPr>
      <w:rFonts w:ascii="Bookman Old Style" w:hAnsi="Bookman Old Style"/>
      <w:i/>
      <w:iCs/>
      <w:szCs w:val="20"/>
    </w:rPr>
  </w:style>
  <w:style w:type="paragraph" w:styleId="Sangra2detindependiente">
    <w:name w:val="Body Text Indent 2"/>
    <w:basedOn w:val="Normal"/>
    <w:link w:val="Sangra2detindependienteCar"/>
    <w:uiPriority w:val="99"/>
    <w:rsid w:val="00AA7BA4"/>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AA7BA4"/>
    <w:rPr>
      <w:rFonts w:ascii="Arial" w:eastAsia="Times New Roman" w:hAnsi="Arial" w:cs="Arial"/>
      <w:sz w:val="22"/>
      <w:szCs w:val="22"/>
      <w:lang w:val="es-ES" w:eastAsia="es-ES"/>
    </w:rPr>
  </w:style>
  <w:style w:type="paragraph" w:styleId="Asuntodelcomentario">
    <w:name w:val="annotation subject"/>
    <w:basedOn w:val="Textocomentario"/>
    <w:next w:val="Textocomentario"/>
    <w:link w:val="AsuntodelcomentarioCar"/>
    <w:uiPriority w:val="99"/>
    <w:semiHidden/>
    <w:rsid w:val="00AA7BA4"/>
    <w:rPr>
      <w:b/>
      <w:bCs/>
    </w:rPr>
  </w:style>
  <w:style w:type="character" w:customStyle="1" w:styleId="AsuntodelcomentarioCar">
    <w:name w:val="Asunto del comentario Car"/>
    <w:basedOn w:val="TextocomentarioCar"/>
    <w:link w:val="Asuntodelcomentario"/>
    <w:uiPriority w:val="99"/>
    <w:semiHidden/>
    <w:rsid w:val="00AA7BA4"/>
    <w:rPr>
      <w:rFonts w:ascii="Arial" w:eastAsia="Times New Roman" w:hAnsi="Arial" w:cs="Arial"/>
      <w:b/>
      <w:bCs/>
      <w:sz w:val="20"/>
      <w:szCs w:val="20"/>
      <w:lang w:val="es-ES" w:eastAsia="es-ES"/>
    </w:rPr>
  </w:style>
  <w:style w:type="paragraph" w:customStyle="1" w:styleId="CarCar">
    <w:name w:val="Car Car"/>
    <w:basedOn w:val="Normal"/>
    <w:rsid w:val="00AA7BA4"/>
    <w:pPr>
      <w:spacing w:after="160" w:line="240" w:lineRule="exact"/>
    </w:pPr>
    <w:rPr>
      <w:rFonts w:ascii="Verdana" w:hAnsi="Verdana"/>
      <w:sz w:val="20"/>
      <w:lang w:val="en-US" w:eastAsia="en-US"/>
    </w:rPr>
  </w:style>
  <w:style w:type="paragraph" w:customStyle="1" w:styleId="CarCar1">
    <w:name w:val="Car Car1"/>
    <w:basedOn w:val="Normal"/>
    <w:rsid w:val="00AA7BA4"/>
    <w:pPr>
      <w:spacing w:after="160" w:line="240" w:lineRule="exact"/>
    </w:pPr>
    <w:rPr>
      <w:rFonts w:ascii="Verdana" w:hAnsi="Verdana"/>
      <w:sz w:val="20"/>
      <w:lang w:val="en-US" w:eastAsia="en-US"/>
    </w:rPr>
  </w:style>
  <w:style w:type="paragraph" w:customStyle="1" w:styleId="Revisin1">
    <w:name w:val="Revisión1"/>
    <w:hidden/>
    <w:uiPriority w:val="99"/>
    <w:semiHidden/>
    <w:rsid w:val="00AA7BA4"/>
    <w:rPr>
      <w:rFonts w:ascii="Times New Roman" w:eastAsia="Times New Roman" w:hAnsi="Times New Roman" w:cs="Times New Roman"/>
      <w:sz w:val="22"/>
      <w:lang w:val="es-ES" w:eastAsia="es-ES"/>
    </w:rPr>
  </w:style>
  <w:style w:type="paragraph" w:customStyle="1" w:styleId="ecmsonormal">
    <w:name w:val="ec_msonormal"/>
    <w:basedOn w:val="Normal"/>
    <w:rsid w:val="00AA7BA4"/>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AA7BA4"/>
    <w:pPr>
      <w:keepLines/>
      <w:spacing w:before="480" w:after="0" w:line="276" w:lineRule="auto"/>
      <w:outlineLvl w:val="9"/>
    </w:pPr>
    <w:rPr>
      <w:color w:val="365F91"/>
      <w:kern w:val="0"/>
      <w:sz w:val="28"/>
      <w:szCs w:val="28"/>
      <w:lang w:eastAsia="en-US"/>
    </w:rPr>
  </w:style>
  <w:style w:type="numbering" w:customStyle="1" w:styleId="Estilo1">
    <w:name w:val="Estilo1"/>
    <w:rsid w:val="00AA7BA4"/>
    <w:pPr>
      <w:numPr>
        <w:numId w:val="3"/>
      </w:numPr>
    </w:pPr>
  </w:style>
  <w:style w:type="character" w:customStyle="1" w:styleId="HeaderChar">
    <w:name w:val="Header Char"/>
    <w:aliases w:val="Encabezado Linea 1 Char"/>
    <w:locked/>
    <w:rsid w:val="00AA7BA4"/>
    <w:rPr>
      <w:rFonts w:ascii="Arial" w:eastAsia="Calibri" w:hAnsi="Arial"/>
      <w:sz w:val="22"/>
      <w:szCs w:val="18"/>
      <w:lang w:val="es-ES_tradnl" w:eastAsia="es-ES_tradnl" w:bidi="ar-SA"/>
    </w:rPr>
  </w:style>
  <w:style w:type="paragraph" w:styleId="Revisin">
    <w:name w:val="Revision"/>
    <w:hidden/>
    <w:uiPriority w:val="99"/>
    <w:semiHidden/>
    <w:rsid w:val="00AA7BA4"/>
    <w:rPr>
      <w:rFonts w:ascii="Times New Roman" w:eastAsia="Times New Roman" w:hAnsi="Times New Roman" w:cs="Times New Roman"/>
      <w:sz w:val="22"/>
      <w:lang w:val="es-ES" w:eastAsia="es-ES"/>
    </w:rPr>
  </w:style>
  <w:style w:type="paragraph" w:styleId="Mapadeldocumento">
    <w:name w:val="Document Map"/>
    <w:basedOn w:val="Normal"/>
    <w:link w:val="MapadeldocumentoCar"/>
    <w:uiPriority w:val="99"/>
    <w:semiHidden/>
    <w:unhideWhenUsed/>
    <w:rsid w:val="00AA7BA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A7BA4"/>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AA7BA4"/>
    <w:rPr>
      <w:color w:val="954F72" w:themeColor="followedHyperlink"/>
      <w:u w:val="single"/>
    </w:rPr>
  </w:style>
  <w:style w:type="character" w:customStyle="1" w:styleId="Mencinsinresolver1">
    <w:name w:val="Mención sin resolver1"/>
    <w:basedOn w:val="Fuentedeprrafopredeter"/>
    <w:uiPriority w:val="99"/>
    <w:semiHidden/>
    <w:unhideWhenUsed/>
    <w:rsid w:val="00AA7BA4"/>
    <w:rPr>
      <w:color w:val="605E5C"/>
      <w:shd w:val="clear" w:color="auto" w:fill="E1DFDD"/>
    </w:rPr>
  </w:style>
  <w:style w:type="paragraph" w:styleId="Sinespaciado">
    <w:name w:val="No Spacing"/>
    <w:uiPriority w:val="1"/>
    <w:qFormat/>
    <w:rsid w:val="00AA7BA4"/>
    <w:pPr>
      <w:jc w:val="both"/>
    </w:pPr>
    <w:rPr>
      <w:rFonts w:ascii="Arial" w:eastAsia="Times New Roman" w:hAnsi="Arial" w:cs="Arial"/>
      <w:sz w:val="22"/>
      <w:szCs w:val="22"/>
      <w:lang w:val="es-ES" w:eastAsia="es-ES"/>
    </w:rPr>
  </w:style>
  <w:style w:type="character" w:customStyle="1" w:styleId="Mencinsinresolver2">
    <w:name w:val="Mención sin resolver2"/>
    <w:basedOn w:val="Fuentedeprrafopredeter"/>
    <w:uiPriority w:val="99"/>
    <w:unhideWhenUsed/>
    <w:rsid w:val="00AA7BA4"/>
    <w:rPr>
      <w:color w:val="605E5C"/>
      <w:shd w:val="clear" w:color="auto" w:fill="E1DFDD"/>
    </w:rPr>
  </w:style>
  <w:style w:type="paragraph" w:customStyle="1" w:styleId="Style">
    <w:name w:val="Style"/>
    <w:rsid w:val="00A14F1D"/>
    <w:pPr>
      <w:widowControl w:val="0"/>
      <w:autoSpaceDE w:val="0"/>
      <w:autoSpaceDN w:val="0"/>
      <w:adjustRightInd w:val="0"/>
    </w:pPr>
    <w:rPr>
      <w:rFonts w:ascii="Times New Roman" w:eastAsiaTheme="minorEastAsia" w:hAnsi="Times New Roman" w:cs="Times New Roman"/>
      <w:lang w:val="es" w:eastAsia="zh-CN"/>
    </w:rPr>
  </w:style>
  <w:style w:type="character" w:customStyle="1" w:styleId="PrrafodelistaCar">
    <w:name w:val="Párrafo de lista Car"/>
    <w:aliases w:val="Bolita Car,BOLADEF Car,BOLA Car,Guión Car,Titulo 8 Car,Párrafo de lista4 Car,Párrafo de lista5 Car,Párrafo de lista21 Car,Párrafo de lista1 Car,MIBEX B Car,TITULO 2 Car,Fluvial1 Car"/>
    <w:link w:val="Prrafodelista"/>
    <w:uiPriority w:val="34"/>
    <w:locked/>
    <w:rsid w:val="00475078"/>
    <w:rPr>
      <w:rFonts w:ascii="Arial" w:eastAsia="Times New Roman" w:hAnsi="Arial" w:cs="Arial"/>
      <w:sz w:val="22"/>
      <w:szCs w:val="22"/>
      <w:lang w:val="es-ES" w:eastAsia="es-ES"/>
    </w:rPr>
  </w:style>
  <w:style w:type="paragraph" w:styleId="Cita">
    <w:name w:val="Quote"/>
    <w:basedOn w:val="Prrafodelista"/>
    <w:next w:val="Normal"/>
    <w:link w:val="CitaCar"/>
    <w:uiPriority w:val="29"/>
    <w:qFormat/>
    <w:rsid w:val="00B60C39"/>
    <w:pPr>
      <w:spacing w:before="100" w:beforeAutospacing="1" w:after="100" w:afterAutospacing="1"/>
      <w:contextualSpacing w:val="0"/>
    </w:pPr>
    <w:rPr>
      <w:rFonts w:eastAsiaTheme="minorHAnsi"/>
      <w:i/>
      <w:lang w:eastAsia="en-US"/>
    </w:rPr>
  </w:style>
  <w:style w:type="character" w:customStyle="1" w:styleId="CitaCar">
    <w:name w:val="Cita Car"/>
    <w:basedOn w:val="Fuentedeprrafopredeter"/>
    <w:link w:val="Cita"/>
    <w:uiPriority w:val="29"/>
    <w:rsid w:val="00B60C39"/>
    <w:rPr>
      <w:rFonts w:ascii="Arial" w:hAnsi="Arial" w:cs="Arial"/>
      <w: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2586">
      <w:bodyDiv w:val="1"/>
      <w:marLeft w:val="0"/>
      <w:marRight w:val="0"/>
      <w:marTop w:val="0"/>
      <w:marBottom w:val="0"/>
      <w:divBdr>
        <w:top w:val="none" w:sz="0" w:space="0" w:color="auto"/>
        <w:left w:val="none" w:sz="0" w:space="0" w:color="auto"/>
        <w:bottom w:val="none" w:sz="0" w:space="0" w:color="auto"/>
        <w:right w:val="none" w:sz="0" w:space="0" w:color="auto"/>
      </w:divBdr>
    </w:div>
    <w:div w:id="1133207336">
      <w:bodyDiv w:val="1"/>
      <w:marLeft w:val="0"/>
      <w:marRight w:val="0"/>
      <w:marTop w:val="0"/>
      <w:marBottom w:val="0"/>
      <w:divBdr>
        <w:top w:val="none" w:sz="0" w:space="0" w:color="auto"/>
        <w:left w:val="none" w:sz="0" w:space="0" w:color="auto"/>
        <w:bottom w:val="none" w:sz="0" w:space="0" w:color="auto"/>
        <w:right w:val="none" w:sz="0" w:space="0" w:color="auto"/>
      </w:divBdr>
    </w:div>
    <w:div w:id="1636180236">
      <w:bodyDiv w:val="1"/>
      <w:marLeft w:val="0"/>
      <w:marRight w:val="0"/>
      <w:marTop w:val="0"/>
      <w:marBottom w:val="0"/>
      <w:divBdr>
        <w:top w:val="none" w:sz="0" w:space="0" w:color="auto"/>
        <w:left w:val="none" w:sz="0" w:space="0" w:color="auto"/>
        <w:bottom w:val="none" w:sz="0" w:space="0" w:color="auto"/>
        <w:right w:val="none" w:sz="0" w:space="0" w:color="auto"/>
      </w:divBdr>
    </w:div>
    <w:div w:id="2130196291">
      <w:bodyDiv w:val="1"/>
      <w:marLeft w:val="0"/>
      <w:marRight w:val="0"/>
      <w:marTop w:val="0"/>
      <w:marBottom w:val="0"/>
      <w:divBdr>
        <w:top w:val="none" w:sz="0" w:space="0" w:color="auto"/>
        <w:left w:val="none" w:sz="0" w:space="0" w:color="auto"/>
        <w:bottom w:val="none" w:sz="0" w:space="0" w:color="auto"/>
        <w:right w:val="none" w:sz="0" w:space="0" w:color="auto"/>
      </w:divBdr>
      <w:divsChild>
        <w:div w:id="673456210">
          <w:marLeft w:val="0"/>
          <w:marRight w:val="0"/>
          <w:marTop w:val="0"/>
          <w:marBottom w:val="0"/>
          <w:divBdr>
            <w:top w:val="none" w:sz="0" w:space="0" w:color="auto"/>
            <w:left w:val="none" w:sz="0" w:space="0" w:color="auto"/>
            <w:bottom w:val="none" w:sz="0" w:space="0" w:color="auto"/>
            <w:right w:val="none" w:sz="0" w:space="0" w:color="auto"/>
          </w:divBdr>
          <w:divsChild>
            <w:div w:id="591865279">
              <w:marLeft w:val="0"/>
              <w:marRight w:val="0"/>
              <w:marTop w:val="0"/>
              <w:marBottom w:val="0"/>
              <w:divBdr>
                <w:top w:val="none" w:sz="0" w:space="0" w:color="auto"/>
                <w:left w:val="none" w:sz="0" w:space="0" w:color="auto"/>
                <w:bottom w:val="none" w:sz="0" w:space="0" w:color="auto"/>
                <w:right w:val="none" w:sz="0" w:space="0" w:color="auto"/>
              </w:divBdr>
            </w:div>
          </w:divsChild>
        </w:div>
        <w:div w:id="1996644843">
          <w:marLeft w:val="0"/>
          <w:marRight w:val="0"/>
          <w:marTop w:val="0"/>
          <w:marBottom w:val="0"/>
          <w:divBdr>
            <w:top w:val="none" w:sz="0" w:space="0" w:color="auto"/>
            <w:left w:val="none" w:sz="0" w:space="0" w:color="auto"/>
            <w:bottom w:val="none" w:sz="0" w:space="0" w:color="auto"/>
            <w:right w:val="none" w:sz="0" w:space="0" w:color="auto"/>
          </w:divBdr>
        </w:div>
        <w:div w:id="674768005">
          <w:marLeft w:val="0"/>
          <w:marRight w:val="0"/>
          <w:marTop w:val="0"/>
          <w:marBottom w:val="0"/>
          <w:divBdr>
            <w:top w:val="none" w:sz="0" w:space="0" w:color="auto"/>
            <w:left w:val="none" w:sz="0" w:space="0" w:color="auto"/>
            <w:bottom w:val="none" w:sz="0" w:space="0" w:color="auto"/>
            <w:right w:val="none" w:sz="0" w:space="0" w:color="auto"/>
          </w:divBdr>
        </w:div>
        <w:div w:id="128599037">
          <w:marLeft w:val="0"/>
          <w:marRight w:val="0"/>
          <w:marTop w:val="0"/>
          <w:marBottom w:val="0"/>
          <w:divBdr>
            <w:top w:val="none" w:sz="0" w:space="0" w:color="auto"/>
            <w:left w:val="none" w:sz="0" w:space="0" w:color="auto"/>
            <w:bottom w:val="none" w:sz="0" w:space="0" w:color="auto"/>
            <w:right w:val="none" w:sz="0" w:space="0" w:color="auto"/>
          </w:divBdr>
        </w:div>
        <w:div w:id="2055037055">
          <w:marLeft w:val="0"/>
          <w:marRight w:val="0"/>
          <w:marTop w:val="0"/>
          <w:marBottom w:val="0"/>
          <w:divBdr>
            <w:top w:val="none" w:sz="0" w:space="0" w:color="auto"/>
            <w:left w:val="none" w:sz="0" w:space="0" w:color="auto"/>
            <w:bottom w:val="none" w:sz="0" w:space="0" w:color="auto"/>
            <w:right w:val="none" w:sz="0" w:space="0" w:color="auto"/>
          </w:divBdr>
          <w:divsChild>
            <w:div w:id="1616866341">
              <w:marLeft w:val="0"/>
              <w:marRight w:val="0"/>
              <w:marTop w:val="0"/>
              <w:marBottom w:val="0"/>
              <w:divBdr>
                <w:top w:val="none" w:sz="0" w:space="0" w:color="auto"/>
                <w:left w:val="none" w:sz="0" w:space="0" w:color="auto"/>
                <w:bottom w:val="none" w:sz="0" w:space="0" w:color="auto"/>
                <w:right w:val="none" w:sz="0" w:space="0" w:color="auto"/>
              </w:divBdr>
            </w:div>
            <w:div w:id="1554849565">
              <w:marLeft w:val="0"/>
              <w:marRight w:val="0"/>
              <w:marTop w:val="0"/>
              <w:marBottom w:val="0"/>
              <w:divBdr>
                <w:top w:val="none" w:sz="0" w:space="0" w:color="auto"/>
                <w:left w:val="none" w:sz="0" w:space="0" w:color="auto"/>
                <w:bottom w:val="none" w:sz="0" w:space="0" w:color="auto"/>
                <w:right w:val="none" w:sz="0" w:space="0" w:color="auto"/>
              </w:divBdr>
            </w:div>
            <w:div w:id="707222283">
              <w:marLeft w:val="0"/>
              <w:marRight w:val="0"/>
              <w:marTop w:val="0"/>
              <w:marBottom w:val="0"/>
              <w:divBdr>
                <w:top w:val="none" w:sz="0" w:space="0" w:color="auto"/>
                <w:left w:val="none" w:sz="0" w:space="0" w:color="auto"/>
                <w:bottom w:val="none" w:sz="0" w:space="0" w:color="auto"/>
                <w:right w:val="none" w:sz="0" w:space="0" w:color="auto"/>
              </w:divBdr>
            </w:div>
            <w:div w:id="12651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clpe@upme.gov.c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8715781D65B4C489C621E646D60DF26" ma:contentTypeVersion="2" ma:contentTypeDescription="Crear nuevo documento." ma:contentTypeScope="" ma:versionID="3a704b5db981ae8c4b0551151c9fdb1f">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7359A-2F0C-4F25-A865-9660A1E4753C}"/>
</file>

<file path=customXml/itemProps2.xml><?xml version="1.0" encoding="utf-8"?>
<ds:datastoreItem xmlns:ds="http://schemas.openxmlformats.org/officeDocument/2006/customXml" ds:itemID="{12703388-6DF0-419D-8A97-53C77B12308A}"/>
</file>

<file path=customXml/itemProps3.xml><?xml version="1.0" encoding="utf-8"?>
<ds:datastoreItem xmlns:ds="http://schemas.openxmlformats.org/officeDocument/2006/customXml" ds:itemID="{7C364B05-FB14-4159-A719-56156AE1012B}"/>
</file>

<file path=customXml/itemProps4.xml><?xml version="1.0" encoding="utf-8"?>
<ds:datastoreItem xmlns:ds="http://schemas.openxmlformats.org/officeDocument/2006/customXml" ds:itemID="{68A18F84-A02D-4A86-88E9-B3431853A1E6}"/>
</file>

<file path=docProps/app.xml><?xml version="1.0" encoding="utf-8"?>
<Properties xmlns="http://schemas.openxmlformats.org/officeDocument/2006/extended-properties" xmlns:vt="http://schemas.openxmlformats.org/officeDocument/2006/docPropsVTypes">
  <Template>Normal</Template>
  <TotalTime>21</TotalTime>
  <Pages>1</Pages>
  <Words>8308</Words>
  <Characters>45700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C-R Colombia</Company>
  <LinksUpToDate>false</LinksUpToDate>
  <CharactersWithSpaces>53901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Gualteros</dc:creator>
  <cp:keywords/>
  <dc:description/>
  <cp:lastModifiedBy>Margareth Muñoz Romero</cp:lastModifiedBy>
  <cp:revision>8</cp:revision>
  <cp:lastPrinted>2019-08-08T17:45:00Z</cp:lastPrinted>
  <dcterms:created xsi:type="dcterms:W3CDTF">2019-08-13T23:05:00Z</dcterms:created>
  <dcterms:modified xsi:type="dcterms:W3CDTF">2019-08-31T05:06:00Z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0x010100E8715781D65B4C489C621E646D60DF26</vt:lpwstr>
  </property>
</Properties>
</file>